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C7" w:rsidRPr="00450010" w:rsidRDefault="002A68C7" w:rsidP="002A68C7">
      <w:pPr>
        <w:spacing w:before="23"/>
        <w:ind w:left="2913" w:right="2930"/>
        <w:jc w:val="center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b/>
          <w:color w:val="00007F"/>
          <w:lang w:val="pt-BR"/>
        </w:rPr>
        <w:t>(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spacing w:val="1"/>
          <w:lang w:val="pt-BR"/>
        </w:rPr>
        <w:t>m</w:t>
      </w:r>
      <w:r w:rsidRPr="00450010">
        <w:rPr>
          <w:rFonts w:ascii="Verdana" w:eastAsia="Verdana" w:hAnsi="Verdana" w:cs="Verdana"/>
          <w:b/>
          <w:color w:val="00007F"/>
          <w:spacing w:val="2"/>
          <w:lang w:val="pt-BR"/>
        </w:rPr>
        <w:t>p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ri</w:t>
      </w:r>
      <w:r w:rsidRPr="00450010">
        <w:rPr>
          <w:rFonts w:ascii="Verdana" w:eastAsia="Verdana" w:hAnsi="Verdana" w:cs="Verdana"/>
          <w:b/>
          <w:color w:val="00007F"/>
          <w:spacing w:val="3"/>
          <w:lang w:val="pt-BR"/>
        </w:rPr>
        <w:t>m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r</w:t>
      </w:r>
      <w:r w:rsidRPr="00450010">
        <w:rPr>
          <w:rFonts w:ascii="Verdana" w:eastAsia="Verdana" w:hAnsi="Verdana" w:cs="Verdana"/>
          <w:b/>
          <w:color w:val="00007F"/>
          <w:spacing w:val="-10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com</w:t>
      </w:r>
      <w:r w:rsidRPr="00450010">
        <w:rPr>
          <w:rFonts w:ascii="Verdana" w:eastAsia="Verdana" w:hAnsi="Verdana" w:cs="Verdana"/>
          <w:b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spacing w:val="1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l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spacing w:val="2"/>
          <w:lang w:val="pt-BR"/>
        </w:rPr>
        <w:t>g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da</w:t>
      </w:r>
      <w:r w:rsidRPr="00450010">
        <w:rPr>
          <w:rFonts w:ascii="Verdana" w:eastAsia="Verdana" w:hAnsi="Verdana" w:cs="Verdana"/>
          <w:b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spacing w:val="2"/>
          <w:w w:val="99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n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lang w:val="pt-BR"/>
        </w:rPr>
        <w:t>s</w:t>
      </w:r>
      <w:r w:rsidRPr="00450010">
        <w:rPr>
          <w:rFonts w:ascii="Verdana" w:eastAsia="Verdana" w:hAnsi="Verdana" w:cs="Verdana"/>
          <w:b/>
          <w:color w:val="00007F"/>
          <w:spacing w:val="3"/>
          <w:w w:val="99"/>
          <w:lang w:val="pt-BR"/>
        </w:rPr>
        <w:t>t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spacing w:val="1"/>
          <w:w w:val="99"/>
          <w:lang w:val="pt-BR"/>
        </w:rPr>
        <w:t>t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u</w:t>
      </w:r>
      <w:r w:rsidRPr="00450010">
        <w:rPr>
          <w:rFonts w:ascii="Verdana" w:eastAsia="Verdana" w:hAnsi="Verdana" w:cs="Verdana"/>
          <w:b/>
          <w:color w:val="00007F"/>
          <w:spacing w:val="2"/>
          <w:w w:val="99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ç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lang w:val="pt-BR"/>
        </w:rPr>
        <w:t>ã</w:t>
      </w:r>
      <w:r w:rsidRPr="00450010">
        <w:rPr>
          <w:rFonts w:ascii="Verdana" w:eastAsia="Verdana" w:hAnsi="Verdana" w:cs="Verdana"/>
          <w:b/>
          <w:color w:val="00007F"/>
          <w:spacing w:val="3"/>
          <w:w w:val="99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)</w:t>
      </w:r>
    </w:p>
    <w:p w:rsidR="002A68C7" w:rsidRPr="00450010" w:rsidRDefault="002A68C7" w:rsidP="002A68C7">
      <w:pPr>
        <w:spacing w:before="7" w:line="100" w:lineRule="exact"/>
        <w:rPr>
          <w:rFonts w:ascii="Verdana" w:hAnsi="Verdana"/>
          <w:sz w:val="10"/>
          <w:szCs w:val="10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20" w:lineRule="exact"/>
        <w:ind w:right="21"/>
        <w:jc w:val="center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b/>
          <w:color w:val="00007F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b/>
          <w:color w:val="00007F"/>
          <w:spacing w:val="1"/>
          <w:w w:val="99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b/>
          <w:color w:val="00007F"/>
          <w:w w:val="99"/>
          <w:position w:val="-1"/>
          <w:lang w:val="pt-BR"/>
        </w:rPr>
        <w:t>CL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b/>
          <w:color w:val="00007F"/>
          <w:spacing w:val="3"/>
          <w:w w:val="99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b/>
          <w:color w:val="00007F"/>
          <w:spacing w:val="2"/>
          <w:w w:val="99"/>
          <w:position w:val="-1"/>
          <w:lang w:val="pt-BR"/>
        </w:rPr>
        <w:t>Ç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position w:val="-1"/>
          <w:lang w:val="pt-BR"/>
        </w:rPr>
        <w:t>Ã</w:t>
      </w:r>
      <w:r w:rsidRPr="00450010">
        <w:rPr>
          <w:rFonts w:ascii="Verdana" w:eastAsia="Verdana" w:hAnsi="Verdana" w:cs="Verdana"/>
          <w:b/>
          <w:color w:val="00007F"/>
          <w:w w:val="99"/>
          <w:position w:val="-1"/>
          <w:lang w:val="pt-BR"/>
        </w:rPr>
        <w:t>O</w:t>
      </w:r>
    </w:p>
    <w:p w:rsidR="002A68C7" w:rsidRPr="00450010" w:rsidRDefault="002A68C7" w:rsidP="002A68C7">
      <w:pPr>
        <w:spacing w:before="4" w:line="100" w:lineRule="exact"/>
        <w:rPr>
          <w:rFonts w:ascii="Verdana" w:hAnsi="Verdana"/>
          <w:sz w:val="11"/>
          <w:szCs w:val="11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2656AF" w:rsidRDefault="002A68C7">
      <w:pPr>
        <w:spacing w:line="360" w:lineRule="auto"/>
        <w:rPr>
          <w:rFonts w:ascii="Verdana" w:eastAsia="Verdana" w:hAnsi="Verdana" w:cs="Verdana"/>
          <w:color w:val="00007F"/>
          <w:lang w:val="pt-BR"/>
          <w:rPrChange w:id="0" w:author="Gestec/Fiocruz" w:date="2016-11-04T10:08:00Z">
            <w:rPr>
              <w:rFonts w:ascii="Verdana" w:hAnsi="Verdana"/>
              <w:lang w:val="pt-BR"/>
            </w:rPr>
          </w:rPrChange>
        </w:rPr>
        <w:pPrChange w:id="1" w:author="Gestec/Fiocruz" w:date="2016-11-04T10:09:00Z">
          <w:pPr>
            <w:spacing w:line="200" w:lineRule="exact"/>
          </w:pPr>
        </w:pPrChange>
      </w:pPr>
    </w:p>
    <w:p w:rsidR="002A68C7" w:rsidRDefault="002A68C7">
      <w:pPr>
        <w:spacing w:line="360" w:lineRule="auto"/>
        <w:ind w:right="87"/>
        <w:jc w:val="both"/>
        <w:rPr>
          <w:rFonts w:ascii="Verdana" w:eastAsia="Verdana" w:hAnsi="Verdana" w:cs="Verdana"/>
          <w:color w:val="00007F"/>
          <w:lang w:val="pt-BR"/>
        </w:rPr>
        <w:pPrChange w:id="2" w:author="Gestec/Fiocruz" w:date="2016-11-04T10:27:00Z">
          <w:pPr>
            <w:spacing w:before="23" w:line="359" w:lineRule="auto"/>
            <w:ind w:right="87"/>
            <w:jc w:val="both"/>
          </w:pPr>
        </w:pPrChange>
      </w:pPr>
      <w:r w:rsidRPr="00450010">
        <w:rPr>
          <w:rFonts w:ascii="Verdana" w:eastAsia="Verdana" w:hAnsi="Verdana" w:cs="Verdana"/>
          <w:color w:val="00007F"/>
          <w:lang w:val="pt-BR"/>
        </w:rPr>
        <w:t>D</w:t>
      </w:r>
      <w:r w:rsidRPr="002656AF">
        <w:rPr>
          <w:rFonts w:ascii="Verdana" w:eastAsia="Verdana" w:hAnsi="Verdana" w:cs="Verdana"/>
          <w:color w:val="00007F"/>
          <w:lang w:val="pt-BR"/>
          <w:rPrChange w:id="3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ec</w:t>
      </w:r>
      <w:r w:rsidRPr="002656AF">
        <w:rPr>
          <w:rFonts w:ascii="Verdana" w:eastAsia="Verdana" w:hAnsi="Verdana" w:cs="Verdana"/>
          <w:color w:val="00007F"/>
          <w:lang w:val="pt-BR"/>
          <w:rPrChange w:id="4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l</w:t>
      </w:r>
      <w:r w:rsidRPr="002656AF">
        <w:rPr>
          <w:rFonts w:ascii="Verdana" w:eastAsia="Verdana" w:hAnsi="Verdana" w:cs="Verdana"/>
          <w:color w:val="00007F"/>
          <w:lang w:val="pt-BR"/>
          <w:rPrChange w:id="5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a</w:t>
      </w:r>
      <w:r w:rsidRPr="002656AF">
        <w:rPr>
          <w:rFonts w:ascii="Verdana" w:eastAsia="Verdana" w:hAnsi="Verdana" w:cs="Verdana"/>
          <w:color w:val="00007F"/>
          <w:lang w:val="pt-BR"/>
          <w:rPrChange w:id="6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r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o </w:t>
      </w:r>
      <w:r w:rsidRPr="002656AF">
        <w:rPr>
          <w:rFonts w:ascii="Verdana" w:eastAsia="Verdana" w:hAnsi="Verdana" w:cs="Verdana"/>
          <w:color w:val="00007F"/>
          <w:lang w:val="pt-BR"/>
          <w:rPrChange w:id="7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p</w:t>
      </w:r>
      <w:r w:rsidRPr="002656AF">
        <w:rPr>
          <w:rFonts w:ascii="Verdana" w:eastAsia="Verdana" w:hAnsi="Verdana" w:cs="Verdana"/>
          <w:color w:val="00007F"/>
          <w:lang w:val="pt-BR"/>
          <w:rPrChange w:id="8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a</w:t>
      </w:r>
      <w:r w:rsidRPr="002656AF">
        <w:rPr>
          <w:rFonts w:ascii="Verdana" w:eastAsia="Verdana" w:hAnsi="Verdana" w:cs="Verdana"/>
          <w:color w:val="00007F"/>
          <w:lang w:val="pt-BR"/>
          <w:rPrChange w:id="9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r</w:t>
      </w:r>
      <w:r w:rsidRPr="00450010">
        <w:rPr>
          <w:rFonts w:ascii="Verdana" w:eastAsia="Verdana" w:hAnsi="Verdana" w:cs="Verdana"/>
          <w:color w:val="00007F"/>
          <w:lang w:val="pt-BR"/>
        </w:rPr>
        <w:t>a</w:t>
      </w:r>
      <w:r w:rsidRPr="002656AF">
        <w:rPr>
          <w:rFonts w:ascii="Verdana" w:eastAsia="Verdana" w:hAnsi="Verdana" w:cs="Verdana"/>
          <w:color w:val="00007F"/>
          <w:lang w:val="pt-BR"/>
          <w:rPrChange w:id="10" w:author="Gestec/Fiocruz" w:date="2016-11-04T10:08:00Z">
            <w:rPr>
              <w:rFonts w:ascii="Verdana" w:eastAsia="Verdana" w:hAnsi="Verdana" w:cs="Verdana"/>
              <w:color w:val="00007F"/>
              <w:spacing w:val="5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11" w:author="Gestec/Fiocruz" w:date="2016-11-04T10:08:00Z">
            <w:rPr>
              <w:rFonts w:ascii="Verdana" w:eastAsia="Verdana" w:hAnsi="Verdana" w:cs="Verdana"/>
              <w:color w:val="00007F"/>
              <w:spacing w:val="2"/>
              <w:lang w:val="pt-BR"/>
            </w:rPr>
          </w:rPrChange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2656AF">
        <w:rPr>
          <w:rFonts w:ascii="Verdana" w:eastAsia="Verdana" w:hAnsi="Verdana" w:cs="Verdana"/>
          <w:color w:val="00007F"/>
          <w:lang w:val="pt-BR"/>
          <w:rPrChange w:id="12" w:author="Gestec/Fiocruz" w:date="2016-11-04T10:08:00Z">
            <w:rPr>
              <w:rFonts w:ascii="Verdana" w:eastAsia="Verdana" w:hAnsi="Verdana" w:cs="Verdana"/>
              <w:color w:val="00007F"/>
              <w:spacing w:val="7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13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d</w:t>
      </w:r>
      <w:r w:rsidRPr="002656AF">
        <w:rPr>
          <w:rFonts w:ascii="Verdana" w:eastAsia="Verdana" w:hAnsi="Verdana" w:cs="Verdana"/>
          <w:color w:val="00007F"/>
          <w:lang w:val="pt-BR"/>
          <w:rPrChange w:id="14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2656AF">
        <w:rPr>
          <w:rFonts w:ascii="Verdana" w:eastAsia="Verdana" w:hAnsi="Verdana" w:cs="Verdana"/>
          <w:color w:val="00007F"/>
          <w:lang w:val="pt-BR"/>
          <w:rPrChange w:id="15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16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d</w:t>
      </w:r>
      <w:r w:rsidRPr="002656AF">
        <w:rPr>
          <w:rFonts w:ascii="Verdana" w:eastAsia="Verdana" w:hAnsi="Verdana" w:cs="Verdana"/>
          <w:color w:val="00007F"/>
          <w:lang w:val="pt-BR"/>
          <w:rPrChange w:id="17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2656AF">
        <w:rPr>
          <w:rFonts w:ascii="Verdana" w:eastAsia="Verdana" w:hAnsi="Verdana" w:cs="Verdana"/>
          <w:color w:val="00007F"/>
          <w:lang w:val="pt-BR"/>
          <w:rPrChange w:id="18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 xml:space="preserve"> 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2656AF">
        <w:rPr>
          <w:rFonts w:ascii="Verdana" w:eastAsia="Verdana" w:hAnsi="Verdana" w:cs="Verdana"/>
          <w:color w:val="00007F"/>
          <w:lang w:val="pt-BR"/>
          <w:rPrChange w:id="19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20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2656AF">
        <w:rPr>
          <w:rFonts w:ascii="Verdana" w:eastAsia="Verdana" w:hAnsi="Verdana" w:cs="Verdana"/>
          <w:color w:val="00007F"/>
          <w:lang w:val="pt-BR"/>
          <w:rPrChange w:id="21" w:author="Gestec/Fiocruz" w:date="2016-11-04T10:08:00Z">
            <w:rPr>
              <w:rFonts w:ascii="Verdana" w:eastAsia="Verdana" w:hAnsi="Verdana" w:cs="Verdana"/>
              <w:color w:val="00007F"/>
              <w:spacing w:val="5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22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qu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e </w:t>
      </w:r>
      <w:ins w:id="23" w:author="Gestec/Fiocruz" w:date="2016-11-04T10:01:00Z">
        <w:r w:rsidR="003D0E49">
          <w:rPr>
            <w:rFonts w:ascii="Verdana" w:eastAsia="Verdana" w:hAnsi="Verdana" w:cs="Verdana"/>
            <w:color w:val="00007F"/>
            <w:lang w:val="pt-BR"/>
          </w:rPr>
          <w:t xml:space="preserve">o Material a ser recebido </w:t>
        </w:r>
      </w:ins>
      <w:ins w:id="24" w:author="Gestec/Fiocruz" w:date="2016-11-04T10:02:00Z">
        <w:r w:rsidR="003D0E49">
          <w:rPr>
            <w:rFonts w:ascii="Verdana" w:eastAsia="Verdana" w:hAnsi="Verdana" w:cs="Verdana"/>
            <w:color w:val="00007F"/>
            <w:lang w:val="pt-BR"/>
          </w:rPr>
          <w:t>pela Fundação Oswaldo Cruz conforme o procedimento estabelecido no</w:t>
        </w:r>
      </w:ins>
      <w:ins w:id="25" w:author="Gestec/Fiocruz" w:date="2016-11-04T10:01:00Z">
        <w:r w:rsidR="003D0E49">
          <w:rPr>
            <w:rFonts w:ascii="Verdana" w:eastAsia="Verdana" w:hAnsi="Verdana" w:cs="Verdana"/>
            <w:color w:val="00007F"/>
            <w:lang w:val="pt-BR"/>
          </w:rPr>
          <w:t xml:space="preserve"> âmbito do Processo Administrativo de n°</w:t>
        </w:r>
      </w:ins>
      <w:ins w:id="26" w:author="Gestec/Fiocruz" w:date="2016-11-04T10:02:00Z">
        <w:r w:rsidR="003D0E49">
          <w:rPr>
            <w:rFonts w:ascii="Verdana" w:eastAsia="Verdana" w:hAnsi="Verdana" w:cs="Verdana"/>
            <w:color w:val="00007F"/>
            <w:lang w:val="pt-BR"/>
          </w:rPr>
          <w:t>______________________</w:t>
        </w:r>
      </w:ins>
      <w:ins w:id="27" w:author="Gestec/Fiocruz" w:date="2016-11-04T10:01:00Z">
        <w:r w:rsidR="003D0E49">
          <w:rPr>
            <w:rFonts w:ascii="Verdana" w:eastAsia="Verdana" w:hAnsi="Verdana" w:cs="Verdana"/>
            <w:color w:val="00007F"/>
            <w:lang w:val="pt-BR"/>
          </w:rPr>
          <w:t>,</w:t>
        </w:r>
      </w:ins>
      <w:del w:id="28" w:author="Gestec/Fiocruz" w:date="2016-11-04T10:03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29" w:author="Gestec/Fiocruz" w:date="2016-11-04T10:08:00Z">
              <w:rPr>
                <w:rFonts w:ascii="Verdana" w:eastAsia="Verdana" w:hAnsi="Verdana" w:cs="Verdana"/>
                <w:color w:val="00007F"/>
                <w:u w:val="single" w:color="00007F"/>
                <w:lang w:val="pt-BR"/>
              </w:rPr>
            </w:rPrChange>
          </w:rPr>
          <w:delText xml:space="preserve">                                                         </w:delText>
        </w:r>
        <w:r w:rsidRPr="002656AF" w:rsidDel="002656AF">
          <w:rPr>
            <w:rFonts w:ascii="Verdana" w:eastAsia="Verdana" w:hAnsi="Verdana" w:cs="Verdana"/>
            <w:color w:val="00007F"/>
            <w:lang w:val="pt-BR"/>
            <w:rPrChange w:id="30" w:author="Gestec/Fiocruz" w:date="2016-11-04T10:08:00Z">
              <w:rPr>
                <w:rFonts w:ascii="Verdana" w:eastAsia="Verdana" w:hAnsi="Verdana" w:cs="Verdana"/>
                <w:color w:val="00007F"/>
                <w:spacing w:val="66"/>
                <w:u w:val="single" w:color="00007F"/>
                <w:lang w:val="pt-BR"/>
              </w:rPr>
            </w:rPrChange>
          </w:rPr>
          <w:delText xml:space="preserve"> </w:delText>
        </w:r>
        <w:r w:rsidRPr="002656AF" w:rsidDel="002656AF">
          <w:rPr>
            <w:rFonts w:ascii="Verdana" w:eastAsia="Verdana" w:hAnsi="Verdana" w:cs="Verdana"/>
            <w:color w:val="00007F"/>
            <w:lang w:val="pt-BR"/>
            <w:rPrChange w:id="31" w:author="Gestec/Fiocruz" w:date="2016-11-04T10:08:00Z">
              <w:rPr>
                <w:rFonts w:ascii="Verdana" w:eastAsia="Verdana" w:hAnsi="Verdana" w:cs="Verdana"/>
                <w:color w:val="00007F"/>
                <w:spacing w:val="-31"/>
                <w:lang w:val="pt-BR"/>
              </w:rPr>
            </w:rPrChange>
          </w:rPr>
          <w:delText xml:space="preserve"> </w:delText>
        </w:r>
      </w:del>
      <w:ins w:id="32" w:author="Gestec/Fiocruz" w:date="2016-11-04T10:03:00Z">
        <w:r w:rsidR="002656AF" w:rsidRPr="002656AF">
          <w:rPr>
            <w:rFonts w:ascii="Verdana" w:eastAsia="Verdana" w:hAnsi="Verdana" w:cs="Verdana"/>
            <w:color w:val="00007F"/>
            <w:lang w:val="pt-BR"/>
            <w:rPrChange w:id="33" w:author="Gestec/Fiocruz" w:date="2016-11-04T10:08:00Z">
              <w:rPr>
                <w:rFonts w:ascii="Verdana" w:eastAsia="Verdana" w:hAnsi="Verdana" w:cs="Verdana"/>
                <w:color w:val="00007F"/>
                <w:spacing w:val="-31"/>
                <w:lang w:val="pt-BR"/>
              </w:rPr>
            </w:rPrChange>
          </w:rPr>
          <w:t xml:space="preserve"> </w:t>
        </w:r>
      </w:ins>
      <w:r w:rsidRPr="002656AF">
        <w:rPr>
          <w:rFonts w:ascii="Verdana" w:eastAsia="Verdana" w:hAnsi="Verdana" w:cs="Verdana"/>
          <w:color w:val="00007F"/>
          <w:lang w:val="pt-BR"/>
          <w:rPrChange w:id="34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nã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2656AF">
        <w:rPr>
          <w:rFonts w:ascii="Verdana" w:eastAsia="Verdana" w:hAnsi="Verdana" w:cs="Verdana"/>
          <w:color w:val="00007F"/>
          <w:lang w:val="pt-BR"/>
          <w:rPrChange w:id="35" w:author="Gestec/Fiocruz" w:date="2016-11-04T10:08:00Z">
            <w:rPr>
              <w:rFonts w:ascii="Verdana" w:eastAsia="Verdana" w:hAnsi="Verdana" w:cs="Verdana"/>
              <w:color w:val="00007F"/>
              <w:spacing w:val="4"/>
              <w:lang w:val="pt-BR"/>
            </w:rPr>
          </w:rPrChange>
        </w:rPr>
        <w:t xml:space="preserve"> </w:t>
      </w:r>
      <w:del w:id="36" w:author="Gestec/Fiocruz" w:date="2016-11-04T10:03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37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s</w:delText>
        </w:r>
        <w:r w:rsidRPr="002656AF" w:rsidDel="002656AF">
          <w:rPr>
            <w:rFonts w:ascii="Verdana" w:eastAsia="Verdana" w:hAnsi="Verdana" w:cs="Verdana"/>
            <w:color w:val="00007F"/>
            <w:lang w:val="pt-BR"/>
            <w:rPrChange w:id="38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ã</w:delText>
        </w:r>
        <w:r w:rsidRPr="00450010" w:rsidDel="002656AF">
          <w:rPr>
            <w:rFonts w:ascii="Verdana" w:eastAsia="Verdana" w:hAnsi="Verdana" w:cs="Verdana"/>
            <w:color w:val="00007F"/>
            <w:lang w:val="pt-BR"/>
          </w:rPr>
          <w:delText>o</w:delText>
        </w:r>
        <w:r w:rsidRPr="002656AF" w:rsidDel="002656AF">
          <w:rPr>
            <w:rFonts w:ascii="Verdana" w:eastAsia="Verdana" w:hAnsi="Verdana" w:cs="Verdana"/>
            <w:color w:val="00007F"/>
            <w:lang w:val="pt-BR"/>
            <w:rPrChange w:id="39" w:author="Gestec/Fiocruz" w:date="2016-11-04T10:08:00Z">
              <w:rPr>
                <w:rFonts w:ascii="Verdana" w:eastAsia="Verdana" w:hAnsi="Verdana" w:cs="Verdana"/>
                <w:color w:val="00007F"/>
                <w:spacing w:val="8"/>
                <w:lang w:val="pt-BR"/>
              </w:rPr>
            </w:rPrChange>
          </w:rPr>
          <w:delText xml:space="preserve"> </w:delText>
        </w:r>
      </w:del>
      <w:ins w:id="40" w:author="Gestec/Fiocruz" w:date="2016-11-04T10:03:00Z">
        <w:r w:rsidR="002656AF" w:rsidRPr="002656AF">
          <w:rPr>
            <w:rFonts w:ascii="Verdana" w:eastAsia="Verdana" w:hAnsi="Verdana" w:cs="Verdana"/>
            <w:color w:val="00007F"/>
            <w:lang w:val="pt-BR"/>
            <w:rPrChange w:id="41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t>é</w:t>
        </w:r>
        <w:r w:rsidR="002656AF" w:rsidRPr="002656AF">
          <w:rPr>
            <w:rFonts w:ascii="Verdana" w:eastAsia="Verdana" w:hAnsi="Verdana" w:cs="Verdana"/>
            <w:color w:val="00007F"/>
            <w:lang w:val="pt-BR"/>
            <w:rPrChange w:id="42" w:author="Gestec/Fiocruz" w:date="2016-11-04T10:08:00Z">
              <w:rPr>
                <w:rFonts w:ascii="Verdana" w:eastAsia="Verdana" w:hAnsi="Verdana" w:cs="Verdana"/>
                <w:color w:val="00007F"/>
                <w:spacing w:val="8"/>
                <w:lang w:val="pt-BR"/>
              </w:rPr>
            </w:rPrChange>
          </w:rPr>
          <w:t xml:space="preserve"> </w:t>
        </w:r>
      </w:ins>
      <w:r w:rsidRPr="002656AF">
        <w:rPr>
          <w:rFonts w:ascii="Verdana" w:eastAsia="Verdana" w:hAnsi="Verdana" w:cs="Verdana"/>
          <w:color w:val="00007F"/>
          <w:lang w:val="pt-BR"/>
          <w:rPrChange w:id="43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co</w:t>
      </w:r>
      <w:r w:rsidRPr="002656AF">
        <w:rPr>
          <w:rFonts w:ascii="Verdana" w:eastAsia="Verdana" w:hAnsi="Verdana" w:cs="Verdana"/>
          <w:color w:val="00007F"/>
          <w:lang w:val="pt-BR"/>
          <w:rPrChange w:id="44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</w:t>
      </w:r>
      <w:r w:rsidRPr="002656AF">
        <w:rPr>
          <w:rFonts w:ascii="Verdana" w:eastAsia="Verdana" w:hAnsi="Verdana" w:cs="Verdana"/>
          <w:color w:val="00007F"/>
          <w:lang w:val="pt-BR"/>
          <w:rPrChange w:id="45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s</w:t>
      </w:r>
      <w:r w:rsidRPr="002656AF">
        <w:rPr>
          <w:rFonts w:ascii="Verdana" w:eastAsia="Verdana" w:hAnsi="Verdana" w:cs="Verdana"/>
          <w:color w:val="00007F"/>
          <w:lang w:val="pt-BR"/>
          <w:rPrChange w:id="46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47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d</w:t>
      </w:r>
      <w:r w:rsidRPr="002656AF">
        <w:rPr>
          <w:rFonts w:ascii="Verdana" w:eastAsia="Verdana" w:hAnsi="Verdana" w:cs="Verdana"/>
          <w:color w:val="00007F"/>
          <w:lang w:val="pt-BR"/>
          <w:rPrChange w:id="48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er</w:t>
      </w:r>
      <w:r w:rsidRPr="002656AF">
        <w:rPr>
          <w:rFonts w:ascii="Verdana" w:eastAsia="Verdana" w:hAnsi="Verdana" w:cs="Verdana"/>
          <w:color w:val="00007F"/>
          <w:lang w:val="pt-BR"/>
          <w:rPrChange w:id="49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a</w:t>
      </w:r>
      <w:r w:rsidRPr="002656AF">
        <w:rPr>
          <w:rFonts w:ascii="Verdana" w:eastAsia="Verdana" w:hAnsi="Verdana" w:cs="Verdana"/>
          <w:color w:val="00007F"/>
          <w:lang w:val="pt-BR"/>
          <w:rPrChange w:id="50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d</w:t>
      </w:r>
      <w:r w:rsidRPr="002656AF">
        <w:rPr>
          <w:rFonts w:ascii="Verdana" w:eastAsia="Verdana" w:hAnsi="Verdana" w:cs="Verdana"/>
          <w:color w:val="00007F"/>
          <w:lang w:val="pt-BR"/>
          <w:rPrChange w:id="51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</w:t>
      </w:r>
      <w:del w:id="52" w:author="Gestec/Fiocruz" w:date="2016-11-04T10:03:00Z">
        <w:r w:rsidRPr="00450010" w:rsidDel="002656AF">
          <w:rPr>
            <w:rFonts w:ascii="Verdana" w:eastAsia="Verdana" w:hAnsi="Verdana" w:cs="Verdana"/>
            <w:color w:val="00007F"/>
            <w:lang w:val="pt-BR"/>
          </w:rPr>
          <w:delText>s</w:delText>
        </w:r>
      </w:del>
      <w:r w:rsidRPr="00450010">
        <w:rPr>
          <w:rFonts w:ascii="Verdana" w:eastAsia="Verdana" w:hAnsi="Verdana" w:cs="Verdana"/>
          <w:color w:val="00007F"/>
          <w:lang w:val="pt-BR"/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53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54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2656AF">
        <w:rPr>
          <w:rFonts w:ascii="Verdana" w:eastAsia="Verdana" w:hAnsi="Verdana" w:cs="Verdana"/>
          <w:color w:val="00007F"/>
          <w:lang w:val="pt-BR"/>
          <w:rPrChange w:id="55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ecc</w:t>
      </w:r>
      <w:r w:rsidRPr="002656AF">
        <w:rPr>
          <w:rFonts w:ascii="Verdana" w:eastAsia="Verdana" w:hAnsi="Verdana" w:cs="Verdana"/>
          <w:color w:val="00007F"/>
          <w:lang w:val="pt-BR"/>
          <w:rPrChange w:id="56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57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oso</w:t>
      </w:r>
      <w:del w:id="58" w:author="Gestec/Fiocruz" w:date="2016-11-04T10:04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59" w:author="Gestec/Fiocruz" w:date="2016-11-04T10:08:00Z">
              <w:rPr>
                <w:rFonts w:ascii="Verdana" w:eastAsia="Verdana" w:hAnsi="Verdana" w:cs="Verdana"/>
                <w:color w:val="00007F"/>
                <w:spacing w:val="2"/>
                <w:lang w:val="pt-BR"/>
              </w:rPr>
            </w:rPrChange>
          </w:rPr>
          <w:delText>s</w:delText>
        </w:r>
      </w:del>
      <w:r w:rsidRPr="00450010">
        <w:rPr>
          <w:rFonts w:ascii="Verdana" w:eastAsia="Verdana" w:hAnsi="Verdana" w:cs="Verdana"/>
          <w:color w:val="00007F"/>
          <w:lang w:val="pt-BR"/>
        </w:rPr>
        <w:t>,</w:t>
      </w:r>
      <w:r w:rsidRPr="002656AF">
        <w:rPr>
          <w:rFonts w:ascii="Verdana" w:eastAsia="Verdana" w:hAnsi="Verdana" w:cs="Verdana"/>
          <w:color w:val="00007F"/>
          <w:lang w:val="pt-BR"/>
          <w:rPrChange w:id="60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61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r</w:t>
      </w:r>
      <w:r w:rsidRPr="002656AF">
        <w:rPr>
          <w:rFonts w:ascii="Verdana" w:eastAsia="Verdana" w:hAnsi="Verdana" w:cs="Verdana"/>
          <w:color w:val="00007F"/>
          <w:lang w:val="pt-BR"/>
          <w:rPrChange w:id="62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ad</w:t>
      </w:r>
      <w:r w:rsidRPr="002656AF">
        <w:rPr>
          <w:rFonts w:ascii="Verdana" w:eastAsia="Verdana" w:hAnsi="Verdana" w:cs="Verdana"/>
          <w:color w:val="00007F"/>
          <w:lang w:val="pt-BR"/>
          <w:rPrChange w:id="63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64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</w:t>
      </w:r>
      <w:r w:rsidRPr="002656AF">
        <w:rPr>
          <w:rFonts w:ascii="Verdana" w:eastAsia="Verdana" w:hAnsi="Verdana" w:cs="Verdana"/>
          <w:color w:val="00007F"/>
          <w:lang w:val="pt-BR"/>
          <w:rPrChange w:id="65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at</w:t>
      </w:r>
      <w:r w:rsidRPr="002656AF">
        <w:rPr>
          <w:rFonts w:ascii="Verdana" w:eastAsia="Verdana" w:hAnsi="Verdana" w:cs="Verdana"/>
          <w:color w:val="00007F"/>
          <w:lang w:val="pt-BR"/>
          <w:rPrChange w:id="66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2656AF">
        <w:rPr>
          <w:rFonts w:ascii="Verdana" w:eastAsia="Verdana" w:hAnsi="Verdana" w:cs="Verdana"/>
          <w:color w:val="00007F"/>
          <w:lang w:val="pt-BR"/>
          <w:rPrChange w:id="67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</w:t>
      </w:r>
      <w:del w:id="68" w:author="Gestec/Fiocruz" w:date="2016-11-04T10:04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69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s</w:delText>
        </w:r>
      </w:del>
      <w:r w:rsidRPr="00450010">
        <w:rPr>
          <w:rFonts w:ascii="Verdana" w:eastAsia="Verdana" w:hAnsi="Verdana" w:cs="Verdana"/>
          <w:color w:val="00007F"/>
          <w:lang w:val="pt-BR"/>
        </w:rPr>
        <w:t>,</w:t>
      </w:r>
      <w:r w:rsidRPr="002656AF">
        <w:rPr>
          <w:rFonts w:ascii="Verdana" w:eastAsia="Verdana" w:hAnsi="Verdana" w:cs="Verdana"/>
          <w:color w:val="00007F"/>
          <w:lang w:val="pt-BR"/>
          <w:rPrChange w:id="70" w:author="Gestec/Fiocruz" w:date="2016-11-04T10:08:00Z">
            <w:rPr>
              <w:rFonts w:ascii="Verdana" w:eastAsia="Verdana" w:hAnsi="Verdana" w:cs="Verdana"/>
              <w:color w:val="00007F"/>
              <w:spacing w:val="4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71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t</w:t>
      </w:r>
      <w:r w:rsidRPr="002656AF">
        <w:rPr>
          <w:rFonts w:ascii="Verdana" w:eastAsia="Verdana" w:hAnsi="Verdana" w:cs="Verdana"/>
          <w:color w:val="00007F"/>
          <w:lang w:val="pt-BR"/>
          <w:rPrChange w:id="72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ó</w:t>
      </w:r>
      <w:r w:rsidRPr="00450010">
        <w:rPr>
          <w:rFonts w:ascii="Verdana" w:eastAsia="Verdana" w:hAnsi="Verdana" w:cs="Verdana"/>
          <w:color w:val="00007F"/>
          <w:lang w:val="pt-BR"/>
        </w:rPr>
        <w:t>x</w:t>
      </w:r>
      <w:r w:rsidRPr="002656AF">
        <w:rPr>
          <w:rFonts w:ascii="Verdana" w:eastAsia="Verdana" w:hAnsi="Verdana" w:cs="Verdana"/>
          <w:color w:val="00007F"/>
          <w:lang w:val="pt-BR"/>
          <w:rPrChange w:id="73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74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co</w:t>
      </w:r>
      <w:del w:id="75" w:author="Gestec/Fiocruz" w:date="2016-11-04T10:04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76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s</w:delText>
        </w:r>
      </w:del>
      <w:r w:rsidRPr="00450010">
        <w:rPr>
          <w:rFonts w:ascii="Verdana" w:eastAsia="Verdana" w:hAnsi="Verdana" w:cs="Verdana"/>
          <w:color w:val="00007F"/>
          <w:lang w:val="pt-BR"/>
        </w:rPr>
        <w:t>,</w:t>
      </w:r>
      <w:r w:rsidRPr="002656AF">
        <w:rPr>
          <w:rFonts w:ascii="Verdana" w:eastAsia="Verdana" w:hAnsi="Verdana" w:cs="Verdana"/>
          <w:color w:val="00007F"/>
          <w:lang w:val="pt-BR"/>
          <w:rPrChange w:id="77" w:author="Gestec/Fiocruz" w:date="2016-11-04T10:08:00Z">
            <w:rPr>
              <w:rFonts w:ascii="Verdana" w:eastAsia="Verdana" w:hAnsi="Verdana" w:cs="Verdana"/>
              <w:color w:val="00007F"/>
              <w:spacing w:val="5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78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79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2656AF">
        <w:rPr>
          <w:rFonts w:ascii="Verdana" w:eastAsia="Verdana" w:hAnsi="Verdana" w:cs="Verdana"/>
          <w:color w:val="00007F"/>
          <w:lang w:val="pt-BR"/>
          <w:rPrChange w:id="80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l</w:t>
      </w:r>
      <w:r w:rsidRPr="002656AF">
        <w:rPr>
          <w:rFonts w:ascii="Verdana" w:eastAsia="Verdana" w:hAnsi="Verdana" w:cs="Verdana"/>
          <w:color w:val="00007F"/>
          <w:lang w:val="pt-BR"/>
          <w:rPrChange w:id="81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amá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2656AF">
        <w:rPr>
          <w:rFonts w:ascii="Verdana" w:eastAsia="Verdana" w:hAnsi="Verdana" w:cs="Verdana"/>
          <w:color w:val="00007F"/>
          <w:lang w:val="pt-BR"/>
          <w:rPrChange w:id="82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e</w:t>
      </w:r>
      <w:del w:id="83" w:author="Gestec/Fiocruz" w:date="2016-11-04T10:04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84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Pr="00450010" w:rsidDel="002656AF">
          <w:rPr>
            <w:rFonts w:ascii="Verdana" w:eastAsia="Verdana" w:hAnsi="Verdana" w:cs="Verdana"/>
            <w:color w:val="00007F"/>
            <w:lang w:val="pt-BR"/>
          </w:rPr>
          <w:delText>s</w:delText>
        </w:r>
      </w:del>
      <w:ins w:id="85" w:author="Gestec/Fiocruz" w:date="2016-11-04T10:04:00Z">
        <w:r w:rsidR="002656AF">
          <w:rPr>
            <w:rFonts w:ascii="Verdana" w:eastAsia="Verdana" w:hAnsi="Verdana" w:cs="Verdana"/>
            <w:color w:val="00007F"/>
            <w:lang w:val="pt-BR"/>
          </w:rPr>
          <w:t>l</w:t>
        </w:r>
      </w:ins>
      <w:r w:rsidRPr="002656AF">
        <w:rPr>
          <w:rFonts w:ascii="Verdana" w:eastAsia="Verdana" w:hAnsi="Verdana" w:cs="Verdana"/>
          <w:color w:val="00007F"/>
          <w:lang w:val="pt-BR"/>
          <w:rPrChange w:id="86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87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u</w:t>
      </w:r>
      <w:r w:rsidRPr="002656AF">
        <w:rPr>
          <w:rFonts w:ascii="Verdana" w:eastAsia="Verdana" w:hAnsi="Verdana" w:cs="Verdana"/>
          <w:color w:val="00007F"/>
          <w:lang w:val="pt-BR"/>
          <w:rPrChange w:id="88" w:author="Gestec/Fiocruz" w:date="2016-11-04T10:08:00Z">
            <w:rPr>
              <w:rFonts w:ascii="Verdana" w:eastAsia="Verdana" w:hAnsi="Verdana" w:cs="Verdana"/>
              <w:color w:val="00007F"/>
              <w:spacing w:val="12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89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co</w:t>
      </w:r>
      <w:r w:rsidRPr="002656AF">
        <w:rPr>
          <w:rFonts w:ascii="Verdana" w:eastAsia="Verdana" w:hAnsi="Verdana" w:cs="Verdana"/>
          <w:color w:val="00007F"/>
          <w:lang w:val="pt-BR"/>
          <w:rPrChange w:id="90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ntag</w:t>
      </w:r>
      <w:r w:rsidRPr="002656AF">
        <w:rPr>
          <w:rFonts w:ascii="Verdana" w:eastAsia="Verdana" w:hAnsi="Verdana" w:cs="Verdana"/>
          <w:color w:val="00007F"/>
          <w:lang w:val="pt-BR"/>
          <w:rPrChange w:id="91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i</w:t>
      </w:r>
      <w:r w:rsidRPr="002656AF">
        <w:rPr>
          <w:rFonts w:ascii="Verdana" w:eastAsia="Verdana" w:hAnsi="Verdana" w:cs="Verdana"/>
          <w:color w:val="00007F"/>
          <w:lang w:val="pt-BR"/>
          <w:rPrChange w:id="92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oso</w:t>
      </w:r>
      <w:del w:id="93" w:author="Gestec/Fiocruz" w:date="2016-11-04T10:04:00Z">
        <w:r w:rsidRPr="002656AF" w:rsidDel="002656AF">
          <w:rPr>
            <w:rFonts w:ascii="Verdana" w:eastAsia="Verdana" w:hAnsi="Verdana" w:cs="Verdana"/>
            <w:color w:val="00007F"/>
            <w:lang w:val="pt-BR"/>
            <w:rPrChange w:id="94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s</w:delText>
        </w:r>
      </w:del>
      <w:r w:rsidRPr="00450010">
        <w:rPr>
          <w:rFonts w:ascii="Verdana" w:eastAsia="Verdana" w:hAnsi="Verdana" w:cs="Verdana"/>
          <w:color w:val="00007F"/>
          <w:lang w:val="pt-BR"/>
        </w:rPr>
        <w:t xml:space="preserve">, </w:t>
      </w:r>
      <w:r w:rsidRPr="002656AF">
        <w:rPr>
          <w:rFonts w:ascii="Verdana" w:eastAsia="Verdana" w:hAnsi="Verdana" w:cs="Verdana"/>
          <w:color w:val="00007F"/>
          <w:lang w:val="pt-BR"/>
          <w:rPrChange w:id="95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</w:t>
      </w:r>
      <w:r w:rsidRPr="002656AF">
        <w:rPr>
          <w:rFonts w:ascii="Verdana" w:eastAsia="Verdana" w:hAnsi="Verdana" w:cs="Verdana"/>
          <w:color w:val="00007F"/>
          <w:lang w:val="pt-BR"/>
          <w:rPrChange w:id="96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ã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2656AF">
        <w:rPr>
          <w:rFonts w:ascii="Verdana" w:eastAsia="Verdana" w:hAnsi="Verdana" w:cs="Verdana"/>
          <w:color w:val="00007F"/>
          <w:lang w:val="pt-BR"/>
          <w:rPrChange w:id="97" w:author="Gestec/Fiocruz" w:date="2016-11-04T10:08:00Z">
            <w:rPr>
              <w:rFonts w:ascii="Verdana" w:eastAsia="Verdana" w:hAnsi="Verdana" w:cs="Verdana"/>
              <w:color w:val="00007F"/>
              <w:spacing w:val="9"/>
              <w:lang w:val="pt-BR"/>
            </w:rPr>
          </w:rPrChange>
        </w:rPr>
        <w:t xml:space="preserve"> </w:t>
      </w:r>
      <w:r w:rsidRPr="002656AF">
        <w:rPr>
          <w:rFonts w:ascii="Verdana" w:eastAsia="Verdana" w:hAnsi="Verdana" w:cs="Verdana"/>
          <w:color w:val="00007F"/>
          <w:lang w:val="pt-BR"/>
          <w:rPrChange w:id="98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o</w:t>
      </w:r>
      <w:r w:rsidRPr="002656AF">
        <w:rPr>
          <w:rFonts w:ascii="Verdana" w:eastAsia="Verdana" w:hAnsi="Verdana" w:cs="Verdana"/>
          <w:color w:val="00007F"/>
          <w:lang w:val="pt-BR"/>
          <w:rPrChange w:id="99" w:author="Gestec/Fiocruz" w:date="2016-11-04T10:08:00Z">
            <w:rPr>
              <w:rFonts w:ascii="Verdana" w:eastAsia="Verdana" w:hAnsi="Verdana" w:cs="Verdana"/>
              <w:color w:val="00007F"/>
              <w:spacing w:val="2"/>
              <w:lang w:val="pt-BR"/>
            </w:rPr>
          </w:rPrChange>
        </w:rPr>
        <w:t>f</w:t>
      </w:r>
      <w:r w:rsidRPr="002656AF">
        <w:rPr>
          <w:rFonts w:ascii="Verdana" w:eastAsia="Verdana" w:hAnsi="Verdana" w:cs="Verdana"/>
          <w:color w:val="00007F"/>
          <w:lang w:val="pt-BR"/>
          <w:rPrChange w:id="100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e</w:t>
      </w:r>
      <w:r w:rsidRPr="002656AF">
        <w:rPr>
          <w:rFonts w:ascii="Verdana" w:eastAsia="Verdana" w:hAnsi="Verdana" w:cs="Verdana"/>
          <w:color w:val="00007F"/>
          <w:lang w:val="pt-BR"/>
          <w:rPrChange w:id="101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r</w:t>
      </w:r>
      <w:r w:rsidRPr="002656AF">
        <w:rPr>
          <w:rFonts w:ascii="Verdana" w:eastAsia="Verdana" w:hAnsi="Verdana" w:cs="Verdana"/>
          <w:color w:val="00007F"/>
          <w:lang w:val="pt-BR"/>
          <w:rPrChange w:id="102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e</w:t>
      </w:r>
      <w:r w:rsidRPr="002656AF">
        <w:rPr>
          <w:rFonts w:ascii="Verdana" w:eastAsia="Verdana" w:hAnsi="Verdana" w:cs="Verdana"/>
          <w:color w:val="00007F"/>
          <w:lang w:val="pt-BR"/>
          <w:rPrChange w:id="103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ce</w:t>
      </w:r>
      <w:r w:rsidRPr="002656AF">
        <w:rPr>
          <w:rFonts w:ascii="Verdana" w:eastAsia="Verdana" w:hAnsi="Verdana" w:cs="Verdana"/>
          <w:color w:val="00007F"/>
          <w:lang w:val="pt-BR"/>
          <w:rPrChange w:id="104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n</w:t>
      </w:r>
      <w:r w:rsidRPr="002656AF">
        <w:rPr>
          <w:rFonts w:ascii="Verdana" w:eastAsia="Verdana" w:hAnsi="Verdana" w:cs="Verdana"/>
          <w:color w:val="00007F"/>
          <w:lang w:val="pt-BR"/>
          <w:rPrChange w:id="105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d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2656AF">
        <w:rPr>
          <w:rFonts w:ascii="Verdana" w:eastAsia="Verdana" w:hAnsi="Verdana" w:cs="Verdana"/>
          <w:color w:val="00007F"/>
          <w:lang w:val="pt-BR"/>
          <w:rPrChange w:id="106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 xml:space="preserve"> qua</w:t>
      </w:r>
      <w:r w:rsidRPr="002656AF">
        <w:rPr>
          <w:rFonts w:ascii="Verdana" w:eastAsia="Verdana" w:hAnsi="Verdana" w:cs="Verdana"/>
          <w:color w:val="00007F"/>
          <w:lang w:val="pt-BR"/>
          <w:rPrChange w:id="107" w:author="Gestec/Fiocruz" w:date="2016-11-04T10:08:00Z">
            <w:rPr>
              <w:rFonts w:ascii="Verdana" w:eastAsia="Verdana" w:hAnsi="Verdana" w:cs="Verdana"/>
              <w:color w:val="00007F"/>
              <w:spacing w:val="3"/>
              <w:lang w:val="pt-BR"/>
            </w:rPr>
          </w:rPrChange>
        </w:rPr>
        <w:t>l</w:t>
      </w:r>
      <w:r w:rsidRPr="002656AF">
        <w:rPr>
          <w:rFonts w:ascii="Verdana" w:eastAsia="Verdana" w:hAnsi="Verdana" w:cs="Verdana"/>
          <w:color w:val="00007F"/>
          <w:lang w:val="pt-BR"/>
          <w:rPrChange w:id="108" w:author="Gestec/Fiocruz" w:date="2016-11-04T10:08:00Z">
            <w:rPr>
              <w:rFonts w:ascii="Verdana" w:eastAsia="Verdana" w:hAnsi="Verdana" w:cs="Verdana"/>
              <w:color w:val="00007F"/>
              <w:spacing w:val="1"/>
              <w:lang w:val="pt-BR"/>
            </w:rPr>
          </w:rPrChange>
        </w:rPr>
        <w:t>qu</w:t>
      </w:r>
      <w:r w:rsidRPr="002656AF">
        <w:rPr>
          <w:rFonts w:ascii="Verdana" w:eastAsia="Verdana" w:hAnsi="Verdana" w:cs="Verdana"/>
          <w:color w:val="00007F"/>
          <w:lang w:val="pt-BR"/>
          <w:rPrChange w:id="109" w:author="Gestec/Fiocruz" w:date="2016-11-04T10:08:00Z">
            <w:rPr>
              <w:rFonts w:ascii="Verdana" w:eastAsia="Verdana" w:hAnsi="Verdana" w:cs="Verdana"/>
              <w:color w:val="00007F"/>
              <w:spacing w:val="-1"/>
              <w:lang w:val="pt-BR"/>
            </w:rPr>
          </w:rPrChange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4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sc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10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à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aúd</w:t>
      </w:r>
      <w:r w:rsidRPr="00450010">
        <w:rPr>
          <w:rFonts w:ascii="Verdana" w:eastAsia="Verdana" w:hAnsi="Verdana" w:cs="Verdana"/>
          <w:color w:val="00007F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7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humana</w:t>
      </w:r>
      <w:ins w:id="110" w:author="Gestec/Fiocruz" w:date="2016-11-04T10:06:00Z">
        <w:r w:rsidR="002656AF">
          <w:rPr>
            <w:rFonts w:ascii="Verdana" w:eastAsia="Verdana" w:hAnsi="Verdana" w:cs="Verdana"/>
            <w:color w:val="00007F"/>
            <w:spacing w:val="1"/>
            <w:lang w:val="pt-BR"/>
          </w:rPr>
          <w:t xml:space="preserve">, e </w:t>
        </w:r>
        <w:r w:rsidR="002656AF">
          <w:rPr>
            <w:rFonts w:ascii="Verdana" w:eastAsia="Verdana" w:hAnsi="Verdana" w:cs="Verdana"/>
            <w:color w:val="00007F"/>
            <w:lang w:val="pt-BR"/>
          </w:rPr>
          <w:t>será</w:t>
        </w:r>
        <w:r w:rsidR="002656AF" w:rsidRPr="00450010">
          <w:rPr>
            <w:rFonts w:ascii="Verdana" w:eastAsia="Verdana" w:hAnsi="Verdana" w:cs="Verdana"/>
            <w:color w:val="00007F"/>
            <w:spacing w:val="-10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d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es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t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i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nad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o</w:t>
        </w:r>
        <w:r w:rsidR="002656AF" w:rsidRPr="00450010">
          <w:rPr>
            <w:rFonts w:ascii="Verdana" w:eastAsia="Verdana" w:hAnsi="Verdana" w:cs="Verdana"/>
            <w:color w:val="00007F"/>
            <w:spacing w:val="-11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a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p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es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qu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i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s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a</w:t>
        </w:r>
        <w:r w:rsidR="002656AF" w:rsidRPr="00450010">
          <w:rPr>
            <w:rFonts w:ascii="Verdana" w:eastAsia="Verdana" w:hAnsi="Verdana" w:cs="Verdana"/>
            <w:color w:val="00007F"/>
            <w:spacing w:val="-9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c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i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e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nt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í</w:t>
        </w:r>
        <w:r w:rsidR="002656AF" w:rsidRPr="00450010">
          <w:rPr>
            <w:rFonts w:ascii="Verdana" w:eastAsia="Verdana" w:hAnsi="Verdana" w:cs="Verdana"/>
            <w:color w:val="00007F"/>
            <w:spacing w:val="-3"/>
            <w:lang w:val="pt-BR"/>
          </w:rPr>
          <w:t>f</w:t>
        </w:r>
        <w:r w:rsidR="002656AF" w:rsidRPr="00450010">
          <w:rPr>
            <w:rFonts w:ascii="Verdana" w:eastAsia="Verdana" w:hAnsi="Verdana" w:cs="Verdana"/>
            <w:color w:val="00007F"/>
            <w:spacing w:val="2"/>
            <w:lang w:val="pt-BR"/>
          </w:rPr>
          <w:t>i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c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a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,</w:t>
        </w:r>
        <w:r w:rsidR="002656AF" w:rsidRPr="00450010">
          <w:rPr>
            <w:rFonts w:ascii="Verdana" w:eastAsia="Verdana" w:hAnsi="Verdana" w:cs="Verdana"/>
            <w:color w:val="00007F"/>
            <w:spacing w:val="-11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se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m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v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a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l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o</w:t>
        </w:r>
        <w:r w:rsidR="002656AF" w:rsidRPr="00450010">
          <w:rPr>
            <w:rFonts w:ascii="Verdana" w:eastAsia="Verdana" w:hAnsi="Verdana" w:cs="Verdana"/>
            <w:color w:val="00007F"/>
            <w:lang w:val="pt-BR"/>
          </w:rPr>
          <w:t>r</w:t>
        </w:r>
        <w:r w:rsidR="002656AF" w:rsidRPr="00450010">
          <w:rPr>
            <w:rFonts w:ascii="Verdana" w:eastAsia="Verdana" w:hAnsi="Verdana" w:cs="Verdana"/>
            <w:color w:val="00007F"/>
            <w:spacing w:val="-4"/>
            <w:lang w:val="pt-BR"/>
          </w:rPr>
          <w:t xml:space="preserve"> 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co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m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e</w:t>
        </w:r>
        <w:r w:rsidR="002656AF" w:rsidRPr="00450010">
          <w:rPr>
            <w:rFonts w:ascii="Verdana" w:eastAsia="Verdana" w:hAnsi="Verdana" w:cs="Verdana"/>
            <w:color w:val="00007F"/>
            <w:spacing w:val="-1"/>
            <w:lang w:val="pt-BR"/>
          </w:rPr>
          <w:t>rc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i</w:t>
        </w:r>
        <w:r w:rsidR="002656AF" w:rsidRPr="00450010">
          <w:rPr>
            <w:rFonts w:ascii="Verdana" w:eastAsia="Verdana" w:hAnsi="Verdana" w:cs="Verdana"/>
            <w:color w:val="00007F"/>
            <w:spacing w:val="1"/>
            <w:lang w:val="pt-BR"/>
          </w:rPr>
          <w:t>a</w:t>
        </w:r>
        <w:r w:rsidR="002656AF" w:rsidRPr="00450010">
          <w:rPr>
            <w:rFonts w:ascii="Verdana" w:eastAsia="Verdana" w:hAnsi="Verdana" w:cs="Verdana"/>
            <w:color w:val="00007F"/>
            <w:spacing w:val="3"/>
            <w:lang w:val="pt-BR"/>
          </w:rPr>
          <w:t>l</w:t>
        </w:r>
      </w:ins>
      <w:r w:rsidRPr="00450010">
        <w:rPr>
          <w:rFonts w:ascii="Verdana" w:eastAsia="Verdana" w:hAnsi="Verdana" w:cs="Verdana"/>
          <w:color w:val="00007F"/>
          <w:lang w:val="pt-BR"/>
        </w:rPr>
        <w:t>.</w:t>
      </w:r>
    </w:p>
    <w:p w:rsidR="00351B5B" w:rsidRPr="00351B5B" w:rsidDel="003D0E49" w:rsidRDefault="00351B5B">
      <w:pPr>
        <w:spacing w:line="360" w:lineRule="auto"/>
        <w:ind w:right="87"/>
        <w:jc w:val="both"/>
        <w:rPr>
          <w:del w:id="111" w:author="Gestec/Fiocruz" w:date="2016-11-04T09:55:00Z"/>
          <w:rFonts w:ascii="Verdana" w:eastAsia="Verdana" w:hAnsi="Verdana" w:cs="Verdana"/>
          <w:color w:val="FF0000"/>
          <w:lang w:val="pt-BR"/>
        </w:rPr>
        <w:pPrChange w:id="112" w:author="Gestec/Fiocruz" w:date="2016-11-04T10:27:00Z">
          <w:pPr>
            <w:spacing w:before="23" w:line="359" w:lineRule="auto"/>
            <w:ind w:right="87"/>
            <w:jc w:val="both"/>
          </w:pPr>
        </w:pPrChange>
      </w:pPr>
      <w:del w:id="113" w:author="Gestec/Fiocruz" w:date="2016-11-04T09:55:00Z">
        <w:r w:rsidRPr="00E54C48" w:rsidDel="003D0E49">
          <w:rPr>
            <w:rFonts w:ascii="Verdana" w:eastAsia="Verdana" w:hAnsi="Verdana" w:cs="Verdana"/>
            <w:color w:val="FF0000"/>
            <w:highlight w:val="yellow"/>
            <w:lang w:val="pt-BR"/>
          </w:rPr>
          <w:delText>Este material terá acesso ao patrimônio genético, portanto não há a necessidade de MTA/TTM.</w:delText>
        </w:r>
      </w:del>
    </w:p>
    <w:p w:rsidR="002A68C7" w:rsidRPr="00450010" w:rsidRDefault="002A68C7">
      <w:pPr>
        <w:spacing w:line="360" w:lineRule="auto"/>
        <w:jc w:val="both"/>
        <w:rPr>
          <w:rFonts w:ascii="Verdana" w:hAnsi="Verdana"/>
          <w:lang w:val="pt-BR"/>
        </w:rPr>
        <w:pPrChange w:id="114" w:author="Gestec/Fiocruz" w:date="2016-11-04T10:27:00Z">
          <w:pPr>
            <w:spacing w:before="3" w:line="200" w:lineRule="exact"/>
          </w:pPr>
        </w:pPrChange>
      </w:pPr>
    </w:p>
    <w:p w:rsidR="002A68C7" w:rsidRPr="002656AF" w:rsidDel="002656AF" w:rsidRDefault="002656AF">
      <w:pPr>
        <w:spacing w:line="360" w:lineRule="auto"/>
        <w:jc w:val="both"/>
        <w:rPr>
          <w:del w:id="115" w:author="Gestec/Fiocruz" w:date="2016-11-04T10:06:00Z"/>
          <w:rFonts w:ascii="Verdana" w:eastAsia="Verdana" w:hAnsi="Verdana" w:cs="Verdana"/>
          <w:color w:val="00007F"/>
          <w:lang w:val="pt-BR"/>
          <w:rPrChange w:id="116" w:author="Gestec/Fiocruz" w:date="2016-11-04T10:08:00Z">
            <w:rPr>
              <w:del w:id="117" w:author="Gestec/Fiocruz" w:date="2016-11-04T10:06:00Z"/>
              <w:rFonts w:ascii="Verdana" w:eastAsia="Verdana" w:hAnsi="Verdana" w:cs="Verdana"/>
              <w:lang w:val="pt-BR"/>
            </w:rPr>
          </w:rPrChange>
        </w:rPr>
        <w:pPrChange w:id="118" w:author="Gestec/Fiocruz" w:date="2016-11-04T10:27:00Z">
          <w:pPr/>
        </w:pPrChange>
      </w:pPr>
      <w:ins w:id="119" w:author="Gestec/Fiocruz" w:date="2016-11-04T10:07:00Z">
        <w:r>
          <w:rPr>
            <w:rFonts w:ascii="Verdana" w:eastAsia="Verdana" w:hAnsi="Verdana" w:cs="Verdana"/>
            <w:color w:val="00007F"/>
            <w:lang w:val="pt-BR"/>
          </w:rPr>
          <w:t xml:space="preserve">Declaro ainda que </w:t>
        </w:r>
      </w:ins>
      <w:ins w:id="120" w:author="Gestec/Fiocruz" w:date="2016-11-04T10:29:00Z">
        <w:r w:rsidR="004B4DC5">
          <w:rPr>
            <w:rFonts w:ascii="Verdana" w:eastAsia="Verdana" w:hAnsi="Verdana" w:cs="Verdana"/>
            <w:color w:val="00007F"/>
            <w:lang w:val="pt-BR"/>
          </w:rPr>
          <w:t xml:space="preserve">uma cópia de </w:t>
        </w:r>
      </w:ins>
      <w:ins w:id="121" w:author="Gestec/Fiocruz" w:date="2016-11-04T10:07:00Z">
        <w:r>
          <w:rPr>
            <w:rFonts w:ascii="Verdana" w:eastAsia="Verdana" w:hAnsi="Verdana" w:cs="Verdana"/>
            <w:color w:val="00007F"/>
            <w:lang w:val="pt-BR"/>
          </w:rPr>
          <w:t>todos os instrumentos jurídicos</w:t>
        </w:r>
      </w:ins>
      <w:ins w:id="122" w:author="Gestec/Fiocruz" w:date="2016-11-04T10:30:00Z">
        <w:r w:rsidR="004B4DC5">
          <w:rPr>
            <w:rFonts w:ascii="Verdana" w:eastAsia="Verdana" w:hAnsi="Verdana" w:cs="Verdana"/>
            <w:color w:val="00007F"/>
            <w:lang w:val="pt-BR"/>
          </w:rPr>
          <w:t>, se houverem,</w:t>
        </w:r>
      </w:ins>
      <w:ins w:id="123" w:author="Gestec/Fiocruz" w:date="2016-11-04T10:07:00Z">
        <w:r>
          <w:rPr>
            <w:rFonts w:ascii="Verdana" w:eastAsia="Verdana" w:hAnsi="Verdana" w:cs="Verdana"/>
            <w:color w:val="00007F"/>
            <w:lang w:val="pt-BR"/>
          </w:rPr>
          <w:t xml:space="preserve"> </w:t>
        </w:r>
      </w:ins>
      <w:ins w:id="124" w:author="Gestec/Fiocruz" w:date="2016-11-04T10:30:00Z">
        <w:r w:rsidR="004B4DC5">
          <w:rPr>
            <w:rFonts w:ascii="Verdana" w:eastAsia="Verdana" w:hAnsi="Verdana" w:cs="Verdana"/>
            <w:color w:val="00007F"/>
            <w:lang w:val="pt-BR"/>
          </w:rPr>
          <w:t xml:space="preserve"> celebrados </w:t>
        </w:r>
      </w:ins>
      <w:ins w:id="125" w:author="Gestec/Fiocruz" w:date="2016-11-04T10:07:00Z">
        <w:r>
          <w:rPr>
            <w:rFonts w:ascii="Verdana" w:eastAsia="Verdana" w:hAnsi="Verdana" w:cs="Verdana"/>
            <w:color w:val="00007F"/>
            <w:lang w:val="pt-BR"/>
          </w:rPr>
          <w:t xml:space="preserve">entre a Fundação Oswaldo Cruz e a </w:t>
        </w:r>
        <w:r w:rsidRPr="00450010" w:rsidDel="002656AF">
          <w:rPr>
            <w:rFonts w:ascii="Verdana" w:eastAsia="Verdana" w:hAnsi="Verdana" w:cs="Verdana"/>
            <w:color w:val="00007F"/>
            <w:lang w:val="pt-BR"/>
          </w:rPr>
          <w:t xml:space="preserve"> </w:t>
        </w:r>
        <w:r w:rsidRPr="002656AF">
          <w:rPr>
            <w:rFonts w:ascii="Verdana" w:eastAsia="Verdana" w:hAnsi="Verdana" w:cs="Verdana"/>
            <w:color w:val="00007F"/>
            <w:lang w:val="pt-BR"/>
            <w:rPrChange w:id="126" w:author="Gestec/Fiocruz" w:date="2016-11-04T10:08:00Z">
              <w:rPr>
                <w:rFonts w:ascii="Verdana" w:eastAsia="Verdana" w:hAnsi="Verdana" w:cs="Verdana"/>
                <w:color w:val="00007F"/>
                <w:spacing w:val="-2"/>
                <w:lang w:val="pt-BR"/>
              </w:rPr>
            </w:rPrChange>
          </w:rPr>
          <w:t>I</w:t>
        </w:r>
        <w:r w:rsidRPr="002656AF">
          <w:rPr>
            <w:rFonts w:ascii="Verdana" w:eastAsia="Verdana" w:hAnsi="Verdana" w:cs="Verdana"/>
            <w:color w:val="00007F"/>
            <w:lang w:val="pt-BR"/>
            <w:rPrChange w:id="127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t>n</w:t>
        </w:r>
        <w:r w:rsidRPr="002656AF">
          <w:rPr>
            <w:rFonts w:ascii="Verdana" w:eastAsia="Verdana" w:hAnsi="Verdana" w:cs="Verdana"/>
            <w:color w:val="00007F"/>
            <w:lang w:val="pt-BR"/>
            <w:rPrChange w:id="128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t>s</w:t>
        </w:r>
        <w:r w:rsidRPr="002656AF">
          <w:rPr>
            <w:rFonts w:ascii="Verdana" w:eastAsia="Verdana" w:hAnsi="Verdana" w:cs="Verdana"/>
            <w:color w:val="00007F"/>
            <w:lang w:val="pt-BR"/>
            <w:rPrChange w:id="129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t>t</w:t>
        </w:r>
        <w:r w:rsidRPr="002656AF">
          <w:rPr>
            <w:rFonts w:ascii="Verdana" w:eastAsia="Verdana" w:hAnsi="Verdana" w:cs="Verdana"/>
            <w:color w:val="00007F"/>
            <w:lang w:val="pt-BR"/>
            <w:rPrChange w:id="130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t>i</w:t>
        </w:r>
        <w:r w:rsidRPr="002656AF">
          <w:rPr>
            <w:rFonts w:ascii="Verdana" w:eastAsia="Verdana" w:hAnsi="Verdana" w:cs="Verdana"/>
            <w:color w:val="00007F"/>
            <w:lang w:val="pt-BR"/>
            <w:rPrChange w:id="131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t>t</w:t>
        </w:r>
        <w:r w:rsidRPr="002656AF">
          <w:rPr>
            <w:rFonts w:ascii="Verdana" w:eastAsia="Verdana" w:hAnsi="Verdana" w:cs="Verdana"/>
            <w:color w:val="00007F"/>
            <w:lang w:val="pt-BR"/>
            <w:rPrChange w:id="132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t>u</w:t>
        </w:r>
        <w:r w:rsidRPr="002656AF">
          <w:rPr>
            <w:rFonts w:ascii="Verdana" w:eastAsia="Verdana" w:hAnsi="Verdana" w:cs="Verdana"/>
            <w:color w:val="00007F"/>
            <w:lang w:val="pt-BR"/>
            <w:rPrChange w:id="133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t>i</w:t>
        </w:r>
        <w:r w:rsidRPr="002656AF">
          <w:rPr>
            <w:rFonts w:ascii="Verdana" w:eastAsia="Verdana" w:hAnsi="Verdana" w:cs="Verdana"/>
            <w:color w:val="00007F"/>
            <w:lang w:val="pt-BR"/>
            <w:rPrChange w:id="134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t>ç</w:t>
        </w:r>
        <w:r w:rsidRPr="002656AF">
          <w:rPr>
            <w:rFonts w:ascii="Verdana" w:eastAsia="Verdana" w:hAnsi="Verdana" w:cs="Verdana"/>
            <w:color w:val="00007F"/>
            <w:lang w:val="pt-BR"/>
            <w:rPrChange w:id="135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t>ã</w:t>
        </w:r>
        <w:r w:rsidRPr="002656AF">
          <w:rPr>
            <w:rFonts w:ascii="Verdana" w:eastAsia="Verdana" w:hAnsi="Verdana" w:cs="Verdana"/>
            <w:color w:val="00007F"/>
            <w:lang w:val="pt-BR"/>
            <w:rPrChange w:id="136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t xml:space="preserve">o Remetente </w:t>
        </w:r>
      </w:ins>
      <w:ins w:id="137" w:author="Gestec/Fiocruz" w:date="2016-11-04T10:10:00Z">
        <w:r>
          <w:rPr>
            <w:rFonts w:ascii="Verdana" w:eastAsia="Verdana" w:hAnsi="Verdana" w:cs="Verdana"/>
            <w:color w:val="00007F"/>
            <w:lang w:val="pt-BR"/>
          </w:rPr>
          <w:t xml:space="preserve">que disciplinam </w:t>
        </w:r>
      </w:ins>
      <w:ins w:id="138" w:author="Gestec/Fiocruz" w:date="2016-11-04T10:27:00Z">
        <w:r w:rsidR="004B4DC5">
          <w:rPr>
            <w:rFonts w:ascii="Verdana" w:eastAsia="Verdana" w:hAnsi="Verdana" w:cs="Verdana"/>
            <w:color w:val="00007F"/>
            <w:lang w:val="pt-BR"/>
          </w:rPr>
          <w:t xml:space="preserve">a remessa e o uso do Material </w:t>
        </w:r>
      </w:ins>
      <w:ins w:id="139" w:author="Gestec/Fiocruz" w:date="2016-11-04T10:09:00Z">
        <w:r>
          <w:rPr>
            <w:rFonts w:ascii="Verdana" w:eastAsia="Verdana" w:hAnsi="Verdana" w:cs="Verdana"/>
            <w:color w:val="00007F"/>
            <w:lang w:val="pt-BR"/>
          </w:rPr>
          <w:t xml:space="preserve">foram </w:t>
        </w:r>
      </w:ins>
      <w:ins w:id="140" w:author="Gestec/Fiocruz" w:date="2016-11-04T10:31:00Z">
        <w:r w:rsidR="004B4DC5">
          <w:rPr>
            <w:rFonts w:ascii="Verdana" w:eastAsia="Verdana" w:hAnsi="Verdana" w:cs="Verdana"/>
            <w:color w:val="00007F"/>
            <w:lang w:val="pt-BR"/>
          </w:rPr>
          <w:t xml:space="preserve">encaminhados ao </w:t>
        </w:r>
        <w:r w:rsidR="004B4DC5" w:rsidRPr="004B4DC5">
          <w:rPr>
            <w:rFonts w:ascii="Verdana" w:eastAsia="Verdana" w:hAnsi="Verdana" w:cs="Verdana"/>
            <w:color w:val="00007F"/>
            <w:lang w:val="pt-BR"/>
          </w:rPr>
          <w:t xml:space="preserve">Serviço de Importação e Exportação </w:t>
        </w:r>
      </w:ins>
      <w:ins w:id="141" w:author="Gestec/Fiocruz" w:date="2016-11-04T10:32:00Z">
        <w:r w:rsidR="004B4DC5">
          <w:rPr>
            <w:rFonts w:ascii="Verdana" w:eastAsia="Verdana" w:hAnsi="Verdana" w:cs="Verdana"/>
            <w:color w:val="00007F"/>
            <w:lang w:val="pt-BR"/>
          </w:rPr>
          <w:t>–</w:t>
        </w:r>
      </w:ins>
      <w:ins w:id="142" w:author="Gestec/Fiocruz" w:date="2016-11-04T10:31:00Z">
        <w:r w:rsidR="004B4DC5">
          <w:rPr>
            <w:rFonts w:ascii="Verdana" w:eastAsia="Verdana" w:hAnsi="Verdana" w:cs="Verdana"/>
            <w:color w:val="00007F"/>
            <w:lang w:val="pt-BR"/>
          </w:rPr>
          <w:t xml:space="preserve"> SIEX,</w:t>
        </w:r>
      </w:ins>
      <w:ins w:id="143" w:author="Gestec/Fiocruz" w:date="2016-11-04T10:32:00Z">
        <w:r w:rsidR="004B4DC5">
          <w:rPr>
            <w:rFonts w:ascii="Verdana" w:eastAsia="Verdana" w:hAnsi="Verdana" w:cs="Verdana"/>
            <w:color w:val="00007F"/>
            <w:lang w:val="pt-BR"/>
          </w:rPr>
          <w:t xml:space="preserve"> vinculado à Diretoria de Administração da </w:t>
        </w:r>
      </w:ins>
      <w:ins w:id="144" w:author="Gestec/Fiocruz" w:date="2016-11-04T10:33:00Z">
        <w:r w:rsidR="004B4DC5" w:rsidRPr="004B4DC5">
          <w:rPr>
            <w:rFonts w:ascii="Verdana" w:eastAsia="Verdana" w:hAnsi="Verdana" w:cs="Verdana"/>
            <w:color w:val="00007F"/>
            <w:lang w:val="pt-BR"/>
          </w:rPr>
          <w:t xml:space="preserve">Fundação Oswaldo Cruz </w:t>
        </w:r>
        <w:r w:rsidR="004B4DC5">
          <w:rPr>
            <w:rFonts w:ascii="Verdana" w:eastAsia="Verdana" w:hAnsi="Verdana" w:cs="Verdana"/>
            <w:color w:val="00007F"/>
            <w:lang w:val="pt-BR"/>
          </w:rPr>
          <w:t xml:space="preserve">– </w:t>
        </w:r>
        <w:proofErr w:type="spellStart"/>
        <w:r w:rsidR="004B4DC5">
          <w:rPr>
            <w:rFonts w:ascii="Verdana" w:eastAsia="Verdana" w:hAnsi="Verdana" w:cs="Verdana"/>
            <w:color w:val="00007F"/>
            <w:lang w:val="pt-BR"/>
          </w:rPr>
          <w:t>Dirad</w:t>
        </w:r>
        <w:proofErr w:type="spellEnd"/>
        <w:r w:rsidR="004B4DC5">
          <w:rPr>
            <w:rFonts w:ascii="Verdana" w:eastAsia="Verdana" w:hAnsi="Verdana" w:cs="Verdana"/>
            <w:color w:val="00007F"/>
            <w:lang w:val="pt-BR"/>
          </w:rPr>
          <w:t xml:space="preserve">, para </w:t>
        </w:r>
      </w:ins>
      <w:ins w:id="145" w:author="Gestec/Fiocruz" w:date="2016-11-04T10:09:00Z">
        <w:r>
          <w:rPr>
            <w:rFonts w:ascii="Verdana" w:eastAsia="Verdana" w:hAnsi="Verdana" w:cs="Verdana"/>
            <w:color w:val="00007F"/>
            <w:lang w:val="pt-BR"/>
          </w:rPr>
          <w:t>juntad</w:t>
        </w:r>
      </w:ins>
      <w:ins w:id="146" w:author="Gestec/Fiocruz" w:date="2016-11-04T10:33:00Z">
        <w:r w:rsidR="004B4DC5">
          <w:rPr>
            <w:rFonts w:ascii="Verdana" w:eastAsia="Verdana" w:hAnsi="Verdana" w:cs="Verdana"/>
            <w:color w:val="00007F"/>
            <w:lang w:val="pt-BR"/>
          </w:rPr>
          <w:t>a</w:t>
        </w:r>
      </w:ins>
      <w:ins w:id="147" w:author="Gestec/Fiocruz" w:date="2016-11-04T10:09:00Z">
        <w:r>
          <w:rPr>
            <w:rFonts w:ascii="Verdana" w:eastAsia="Verdana" w:hAnsi="Verdana" w:cs="Verdana"/>
            <w:color w:val="00007F"/>
            <w:lang w:val="pt-BR"/>
          </w:rPr>
          <w:t xml:space="preserve"> aos presentes autos</w:t>
        </w:r>
      </w:ins>
      <w:ins w:id="148" w:author="Gestec/Fiocruz" w:date="2016-11-04T10:16:00Z">
        <w:r w:rsidR="004B0D1F">
          <w:rPr>
            <w:rFonts w:ascii="Verdana" w:eastAsia="Verdana" w:hAnsi="Verdana" w:cs="Verdana"/>
            <w:color w:val="00007F"/>
            <w:lang w:val="pt-BR"/>
          </w:rPr>
          <w:t>.</w:t>
        </w:r>
      </w:ins>
      <w:del w:id="149" w:author="Gestec/Fiocruz" w:date="2016-11-04T10:05:00Z"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T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0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r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1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ata-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2" w:author="Gestec/Fiocruz" w:date="2016-11-04T10:08:00Z">
              <w:rPr>
                <w:rFonts w:ascii="Verdana" w:eastAsia="Verdana" w:hAnsi="Verdana" w:cs="Verdana"/>
                <w:color w:val="00007F"/>
                <w:spacing w:val="2"/>
                <w:lang w:val="pt-BR"/>
              </w:rPr>
            </w:rPrChange>
          </w:rPr>
          <w:delText>s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e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3" w:author="Gestec/Fiocruz" w:date="2016-11-04T10:08:00Z">
              <w:rPr>
                <w:rFonts w:ascii="Verdana" w:eastAsia="Verdana" w:hAnsi="Verdana" w:cs="Verdana"/>
                <w:color w:val="00007F"/>
                <w:spacing w:val="-9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4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d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e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5" w:author="Gestec/Fiocruz" w:date="2016-11-04T10:08:00Z">
              <w:rPr>
                <w:rFonts w:ascii="Verdana" w:eastAsia="Verdana" w:hAnsi="Verdana" w:cs="Verdana"/>
                <w:color w:val="00007F"/>
                <w:spacing w:val="-3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6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m</w:delText>
        </w:r>
      </w:del>
      <w:del w:id="157" w:author="Gestec/Fiocruz" w:date="2016-11-04T10:06:00Z"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8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59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t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0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er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1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2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3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l</w:delText>
        </w:r>
      </w:del>
      <w:del w:id="164" w:author="Gestec/Fiocruz" w:date="2016-11-04T10:05:00Z"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,</w:delText>
        </w:r>
      </w:del>
      <w:del w:id="165" w:author="Gestec/Fiocruz" w:date="2016-11-04T10:06:00Z"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6" w:author="Gestec/Fiocruz" w:date="2016-11-04T10:08:00Z">
              <w:rPr>
                <w:rFonts w:ascii="Verdana" w:eastAsia="Verdana" w:hAnsi="Verdana" w:cs="Verdana"/>
                <w:color w:val="00007F"/>
                <w:spacing w:val="-10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7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d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8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es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69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t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0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1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nad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o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2" w:author="Gestec/Fiocruz" w:date="2016-11-04T10:08:00Z">
              <w:rPr>
                <w:rFonts w:ascii="Verdana" w:eastAsia="Verdana" w:hAnsi="Verdana" w:cs="Verdana"/>
                <w:color w:val="00007F"/>
                <w:spacing w:val="-11"/>
                <w:lang w:val="pt-BR"/>
              </w:rPr>
            </w:rPrChange>
          </w:rPr>
          <w:delText xml:space="preserve"> 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3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4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p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5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es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6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qu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7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8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s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79" w:author="Gestec/Fiocruz" w:date="2016-11-04T10:08:00Z">
              <w:rPr>
                <w:rFonts w:ascii="Verdana" w:eastAsia="Verdana" w:hAnsi="Verdana" w:cs="Verdana"/>
                <w:color w:val="00007F"/>
                <w:spacing w:val="-9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0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c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1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2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e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3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nt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4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í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5" w:author="Gestec/Fiocruz" w:date="2016-11-04T10:08:00Z">
              <w:rPr>
                <w:rFonts w:ascii="Verdana" w:eastAsia="Verdana" w:hAnsi="Verdana" w:cs="Verdana"/>
                <w:color w:val="00007F"/>
                <w:spacing w:val="-3"/>
                <w:lang w:val="pt-BR"/>
              </w:rPr>
            </w:rPrChange>
          </w:rPr>
          <w:delText>f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6" w:author="Gestec/Fiocruz" w:date="2016-11-04T10:08:00Z">
              <w:rPr>
                <w:rFonts w:ascii="Verdana" w:eastAsia="Verdana" w:hAnsi="Verdana" w:cs="Verdana"/>
                <w:color w:val="00007F"/>
                <w:spacing w:val="2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7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c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8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a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,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89" w:author="Gestec/Fiocruz" w:date="2016-11-04T10:08:00Z">
              <w:rPr>
                <w:rFonts w:ascii="Verdana" w:eastAsia="Verdana" w:hAnsi="Verdana" w:cs="Verdana"/>
                <w:color w:val="00007F"/>
                <w:spacing w:val="-11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0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se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m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1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 xml:space="preserve"> 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v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2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3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l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4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o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r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5" w:author="Gestec/Fiocruz" w:date="2016-11-04T10:08:00Z">
              <w:rPr>
                <w:rFonts w:ascii="Verdana" w:eastAsia="Verdana" w:hAnsi="Verdana" w:cs="Verdana"/>
                <w:color w:val="00007F"/>
                <w:spacing w:val="-4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6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co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7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m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8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e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199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rc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0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1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2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l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,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3" w:author="Gestec/Fiocruz" w:date="2016-11-04T10:08:00Z">
              <w:rPr>
                <w:rFonts w:ascii="Verdana" w:eastAsia="Verdana" w:hAnsi="Verdana" w:cs="Verdana"/>
                <w:color w:val="00007F"/>
                <w:spacing w:val="-11"/>
                <w:lang w:val="pt-BR"/>
              </w:rPr>
            </w:rPrChange>
          </w:rPr>
          <w:delText xml:space="preserve"> 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a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4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 xml:space="preserve"> s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5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e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r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6" w:author="Gestec/Fiocruz" w:date="2016-11-04T10:08:00Z">
              <w:rPr>
                <w:rFonts w:ascii="Verdana" w:eastAsia="Verdana" w:hAnsi="Verdana" w:cs="Verdana"/>
                <w:color w:val="00007F"/>
                <w:spacing w:val="-4"/>
                <w:lang w:val="pt-BR"/>
              </w:rPr>
            </w:rPrChange>
          </w:rPr>
          <w:delText xml:space="preserve"> 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7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r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8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e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09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m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10" w:author="Gestec/Fiocruz" w:date="2016-11-04T10:08:00Z">
              <w:rPr>
                <w:rFonts w:ascii="Verdana" w:eastAsia="Verdana" w:hAnsi="Verdana" w:cs="Verdana"/>
                <w:color w:val="00007F"/>
                <w:spacing w:val="-1"/>
                <w:lang w:val="pt-BR"/>
              </w:rPr>
            </w:rPrChange>
          </w:rPr>
          <w:delText>e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11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t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12" w:author="Gestec/Fiocruz" w:date="2016-11-04T10:08:00Z">
              <w:rPr>
                <w:rFonts w:ascii="Verdana" w:eastAsia="Verdana" w:hAnsi="Verdana" w:cs="Verdana"/>
                <w:color w:val="00007F"/>
                <w:spacing w:val="3"/>
                <w:lang w:val="pt-BR"/>
              </w:rPr>
            </w:rPrChange>
          </w:rPr>
          <w:delText>i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13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d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o</w:delText>
        </w:r>
        <w:r w:rsidR="002A68C7" w:rsidRPr="002656AF" w:rsidDel="002656AF">
          <w:rPr>
            <w:rFonts w:ascii="Verdana" w:eastAsia="Verdana" w:hAnsi="Verdana" w:cs="Verdana"/>
            <w:color w:val="00007F"/>
            <w:lang w:val="pt-BR"/>
            <w:rPrChange w:id="214" w:author="Gestec/Fiocruz" w:date="2016-11-04T10:08:00Z">
              <w:rPr>
                <w:rFonts w:ascii="Verdana" w:eastAsia="Verdana" w:hAnsi="Verdana" w:cs="Verdana"/>
                <w:color w:val="00007F"/>
                <w:spacing w:val="-10"/>
                <w:lang w:val="pt-BR"/>
              </w:rPr>
            </w:rPrChange>
          </w:rPr>
          <w:delText xml:space="preserve"> </w:delText>
        </w:r>
        <w:r w:rsidR="00B479BA" w:rsidRPr="002656AF" w:rsidDel="002656AF">
          <w:rPr>
            <w:rFonts w:ascii="Verdana" w:eastAsia="Verdana" w:hAnsi="Verdana" w:cs="Verdana"/>
            <w:color w:val="00007F"/>
            <w:lang w:val="pt-BR"/>
            <w:rPrChange w:id="215" w:author="Gestec/Fiocruz" w:date="2016-11-04T10:08:00Z">
              <w:rPr>
                <w:rFonts w:ascii="Verdana" w:eastAsia="Verdana" w:hAnsi="Verdana" w:cs="Verdana"/>
                <w:color w:val="00007F"/>
                <w:spacing w:val="1"/>
                <w:lang w:val="pt-BR"/>
              </w:rPr>
            </w:rPrChange>
          </w:rPr>
          <w:delText>pela</w:delText>
        </w:r>
        <w:r w:rsidR="002A68C7" w:rsidRPr="00450010" w:rsidDel="002656AF">
          <w:rPr>
            <w:rFonts w:ascii="Verdana" w:eastAsia="Verdana" w:hAnsi="Verdana" w:cs="Verdana"/>
            <w:color w:val="00007F"/>
            <w:lang w:val="pt-BR"/>
          </w:rPr>
          <w:delText>:</w:delText>
        </w:r>
      </w:del>
    </w:p>
    <w:p w:rsidR="002A68C7" w:rsidRPr="002656AF" w:rsidRDefault="002A68C7">
      <w:pPr>
        <w:spacing w:line="360" w:lineRule="auto"/>
        <w:jc w:val="both"/>
        <w:rPr>
          <w:rFonts w:ascii="Verdana" w:eastAsia="Verdana" w:hAnsi="Verdana" w:cs="Verdana"/>
          <w:color w:val="00007F"/>
          <w:lang w:val="pt-BR"/>
          <w:rPrChange w:id="216" w:author="Gestec/Fiocruz" w:date="2016-11-04T10:08:00Z">
            <w:rPr>
              <w:rFonts w:ascii="Verdana" w:hAnsi="Verdana"/>
              <w:sz w:val="16"/>
              <w:szCs w:val="16"/>
              <w:lang w:val="pt-BR"/>
            </w:rPr>
          </w:rPrChange>
        </w:rPr>
        <w:pPrChange w:id="217" w:author="Gestec/Fiocruz" w:date="2016-11-04T10:27:00Z">
          <w:pPr>
            <w:spacing w:before="3" w:line="160" w:lineRule="exact"/>
          </w:pPr>
        </w:pPrChange>
      </w:pPr>
    </w:p>
    <w:p w:rsidR="002A68C7" w:rsidRPr="002656AF" w:rsidRDefault="002A68C7">
      <w:pPr>
        <w:spacing w:line="360" w:lineRule="auto"/>
        <w:rPr>
          <w:ins w:id="218" w:author="Gestec/Fiocruz" w:date="2016-11-04T10:04:00Z"/>
          <w:rFonts w:ascii="Verdana" w:eastAsia="Verdana" w:hAnsi="Verdana" w:cs="Verdana"/>
          <w:color w:val="00007F"/>
          <w:lang w:val="pt-BR"/>
          <w:rPrChange w:id="219" w:author="Gestec/Fiocruz" w:date="2016-11-04T10:08:00Z">
            <w:rPr>
              <w:ins w:id="220" w:author="Gestec/Fiocruz" w:date="2016-11-04T10:04:00Z"/>
              <w:rFonts w:ascii="Verdana" w:hAnsi="Verdana"/>
              <w:lang w:val="pt-BR"/>
            </w:rPr>
          </w:rPrChange>
        </w:rPr>
        <w:pPrChange w:id="221" w:author="Gestec/Fiocruz" w:date="2016-11-04T10:09:00Z">
          <w:pPr>
            <w:spacing w:line="200" w:lineRule="exact"/>
          </w:pPr>
        </w:pPrChange>
      </w:pPr>
    </w:p>
    <w:p w:rsidR="002656AF" w:rsidRPr="002656AF" w:rsidRDefault="002656AF">
      <w:pPr>
        <w:spacing w:line="360" w:lineRule="auto"/>
        <w:rPr>
          <w:ins w:id="222" w:author="Gestec/Fiocruz" w:date="2016-11-04T10:04:00Z"/>
          <w:rFonts w:ascii="Verdana" w:eastAsia="Verdana" w:hAnsi="Verdana" w:cs="Verdana"/>
          <w:color w:val="00007F"/>
          <w:lang w:val="pt-BR"/>
          <w:rPrChange w:id="223" w:author="Gestec/Fiocruz" w:date="2016-11-04T10:08:00Z">
            <w:rPr>
              <w:ins w:id="224" w:author="Gestec/Fiocruz" w:date="2016-11-04T10:04:00Z"/>
              <w:rFonts w:ascii="Verdana" w:hAnsi="Verdana"/>
              <w:lang w:val="pt-BR"/>
            </w:rPr>
          </w:rPrChange>
        </w:rPr>
        <w:pPrChange w:id="225" w:author="Gestec/Fiocruz" w:date="2016-11-04T10:09:00Z">
          <w:pPr>
            <w:spacing w:line="200" w:lineRule="exact"/>
          </w:pPr>
        </w:pPrChange>
      </w:pPr>
      <w:ins w:id="226" w:author="Gestec/Fiocruz" w:date="2016-11-04T10:04:00Z">
        <w:r w:rsidRPr="002656AF">
          <w:rPr>
            <w:rFonts w:ascii="Verdana" w:eastAsia="Verdana" w:hAnsi="Verdana" w:cs="Verdana"/>
            <w:color w:val="00007F"/>
            <w:lang w:val="pt-BR"/>
            <w:rPrChange w:id="227" w:author="Gestec/Fiocruz" w:date="2016-11-04T10:08:00Z">
              <w:rPr>
                <w:rFonts w:ascii="Verdana" w:hAnsi="Verdana"/>
                <w:lang w:val="pt-BR"/>
              </w:rPr>
            </w:rPrChange>
          </w:rPr>
          <w:t>Descrição do material a ser recebido (“Material”):</w:t>
        </w:r>
      </w:ins>
    </w:p>
    <w:p w:rsidR="002656AF" w:rsidRPr="002656AF" w:rsidRDefault="002656AF">
      <w:pPr>
        <w:spacing w:line="360" w:lineRule="auto"/>
        <w:rPr>
          <w:rFonts w:ascii="Verdana" w:eastAsia="Verdana" w:hAnsi="Verdana" w:cs="Verdana"/>
          <w:color w:val="00007F"/>
          <w:lang w:val="pt-BR"/>
          <w:rPrChange w:id="228" w:author="Gestec/Fiocruz" w:date="2016-11-04T10:08:00Z">
            <w:rPr>
              <w:rFonts w:ascii="Verdana" w:hAnsi="Verdana"/>
              <w:lang w:val="pt-BR"/>
            </w:rPr>
          </w:rPrChange>
        </w:rPr>
        <w:pPrChange w:id="229" w:author="Gestec/Fiocruz" w:date="2016-11-04T10:09:00Z">
          <w:pPr>
            <w:spacing w:line="200" w:lineRule="exact"/>
          </w:pPr>
        </w:pPrChange>
      </w:pPr>
    </w:p>
    <w:p w:rsidR="002A68C7" w:rsidRPr="00450010" w:rsidDel="004B4DC5" w:rsidRDefault="002A68C7">
      <w:pPr>
        <w:spacing w:line="360" w:lineRule="auto"/>
        <w:rPr>
          <w:del w:id="230" w:author="Gestec/Fiocruz" w:date="2016-11-04T10:26:00Z"/>
          <w:rFonts w:ascii="Verdana" w:hAnsi="Verdana"/>
          <w:lang w:val="pt-BR"/>
        </w:rPr>
        <w:pPrChange w:id="231" w:author="Gestec/Fiocruz" w:date="2016-11-04T10:09:00Z">
          <w:pPr>
            <w:spacing w:line="200" w:lineRule="exact"/>
          </w:pPr>
        </w:pPrChange>
      </w:pPr>
    </w:p>
    <w:p w:rsidR="003D0E49" w:rsidRDefault="002A68C7">
      <w:pPr>
        <w:spacing w:line="360" w:lineRule="auto"/>
        <w:ind w:right="21"/>
        <w:rPr>
          <w:ins w:id="232" w:author="Gestec/Fiocruz" w:date="2016-11-04T10:00:00Z"/>
          <w:rFonts w:ascii="Verdana" w:eastAsia="Verdana" w:hAnsi="Verdana" w:cs="Verdana"/>
          <w:color w:val="00007F"/>
          <w:lang w:val="pt-BR"/>
        </w:rPr>
        <w:pPrChange w:id="233" w:author="Gestec/Fiocruz" w:date="2016-11-04T10:09:00Z">
          <w:pPr>
            <w:spacing w:line="437" w:lineRule="auto"/>
            <w:ind w:right="21"/>
          </w:pPr>
        </w:pPrChange>
      </w:pPr>
      <w:r w:rsidRPr="00450010">
        <w:rPr>
          <w:rFonts w:ascii="Verdana" w:eastAsia="Verdana" w:hAnsi="Verdana" w:cs="Verdana"/>
          <w:color w:val="00007F"/>
          <w:spacing w:val="-2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u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ç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ã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ins w:id="234" w:author="Gestec/Fiocruz" w:date="2016-11-04T09:59:00Z">
        <w:r w:rsidR="003D0E49">
          <w:rPr>
            <w:rFonts w:ascii="Verdana" w:eastAsia="Verdana" w:hAnsi="Verdana" w:cs="Verdana"/>
            <w:color w:val="00007F"/>
            <w:spacing w:val="-1"/>
            <w:lang w:val="pt-BR"/>
          </w:rPr>
          <w:t xml:space="preserve"> Remetente</w:t>
        </w:r>
      </w:ins>
      <w:r w:rsidRPr="00450010">
        <w:rPr>
          <w:rFonts w:ascii="Verdana" w:eastAsia="Verdana" w:hAnsi="Verdana" w:cs="Verdana"/>
          <w:color w:val="00007F"/>
          <w:lang w:val="pt-BR"/>
        </w:rPr>
        <w:t>:</w:t>
      </w:r>
    </w:p>
    <w:p w:rsidR="003D0E49" w:rsidRDefault="002A68C7">
      <w:pPr>
        <w:spacing w:line="360" w:lineRule="auto"/>
        <w:ind w:right="21"/>
        <w:rPr>
          <w:ins w:id="235" w:author="Gestec/Fiocruz" w:date="2016-11-04T10:00:00Z"/>
          <w:rFonts w:ascii="Verdana" w:eastAsia="Verdana" w:hAnsi="Verdana" w:cs="Verdana"/>
          <w:color w:val="00007F"/>
          <w:lang w:val="pt-BR"/>
        </w:rPr>
        <w:pPrChange w:id="236" w:author="Gestec/Fiocruz" w:date="2016-11-04T10:09:00Z">
          <w:pPr>
            <w:spacing w:line="437" w:lineRule="auto"/>
            <w:ind w:right="21"/>
          </w:pPr>
        </w:pPrChange>
      </w:pPr>
      <w:del w:id="237" w:author="Gestec/Fiocruz" w:date="2016-11-04T10:00:00Z">
        <w:r w:rsidRPr="00450010" w:rsidDel="003D0E49">
          <w:rPr>
            <w:rFonts w:ascii="Verdana" w:eastAsia="Verdana" w:hAnsi="Verdana" w:cs="Verdana"/>
            <w:color w:val="00007F"/>
            <w:lang w:val="pt-BR"/>
          </w:rPr>
          <w:delText xml:space="preserve"> </w:delText>
        </w:r>
      </w:del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nde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ço</w:t>
      </w:r>
      <w:r w:rsidRPr="00450010">
        <w:rPr>
          <w:rFonts w:ascii="Verdana" w:eastAsia="Verdana" w:hAnsi="Verdana" w:cs="Verdana"/>
          <w:color w:val="00007F"/>
          <w:lang w:val="pt-BR"/>
        </w:rPr>
        <w:t>:</w:t>
      </w:r>
    </w:p>
    <w:p w:rsidR="003D0E49" w:rsidRDefault="002A68C7">
      <w:pPr>
        <w:spacing w:line="360" w:lineRule="auto"/>
        <w:ind w:right="21"/>
        <w:rPr>
          <w:ins w:id="238" w:author="Gestec/Fiocruz" w:date="2016-11-04T10:00:00Z"/>
          <w:rFonts w:ascii="Verdana" w:eastAsia="Verdana" w:hAnsi="Verdana" w:cs="Verdana"/>
          <w:color w:val="00007F"/>
          <w:lang w:val="pt-BR"/>
        </w:rPr>
        <w:pPrChange w:id="239" w:author="Gestec/Fiocruz" w:date="2016-11-04T10:09:00Z">
          <w:pPr>
            <w:spacing w:line="437" w:lineRule="auto"/>
            <w:ind w:right="21"/>
          </w:pPr>
        </w:pPrChange>
      </w:pPr>
      <w:del w:id="240" w:author="Gestec/Fiocruz" w:date="2016-11-04T10:00:00Z">
        <w:r w:rsidRPr="00450010" w:rsidDel="003D0E49">
          <w:rPr>
            <w:rFonts w:ascii="Verdana" w:eastAsia="Verdana" w:hAnsi="Verdana" w:cs="Verdana"/>
            <w:color w:val="00007F"/>
            <w:lang w:val="pt-BR"/>
          </w:rPr>
          <w:delText xml:space="preserve"> </w:delText>
        </w:r>
      </w:del>
      <w:r w:rsidRPr="00450010">
        <w:rPr>
          <w:rFonts w:ascii="Verdana" w:eastAsia="Verdana" w:hAnsi="Verdana" w:cs="Verdana"/>
          <w:color w:val="00007F"/>
          <w:lang w:val="pt-BR"/>
        </w:rPr>
        <w:t>P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í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: </w:t>
      </w:r>
    </w:p>
    <w:p w:rsidR="002A68C7" w:rsidRPr="00450010" w:rsidRDefault="002A68C7">
      <w:pPr>
        <w:spacing w:line="360" w:lineRule="auto"/>
        <w:ind w:right="21"/>
        <w:rPr>
          <w:rFonts w:ascii="Verdana" w:eastAsia="Verdana" w:hAnsi="Verdana" w:cs="Verdana"/>
          <w:lang w:val="pt-BR"/>
        </w:rPr>
        <w:pPrChange w:id="241" w:author="Gestec/Fiocruz" w:date="2016-11-04T10:09:00Z">
          <w:pPr>
            <w:spacing w:line="437" w:lineRule="auto"/>
            <w:ind w:right="21"/>
          </w:pPr>
        </w:pPrChange>
      </w:pPr>
      <w:r w:rsidRPr="00450010">
        <w:rPr>
          <w:rFonts w:ascii="Verdana" w:eastAsia="Verdana" w:hAnsi="Verdana" w:cs="Verdana"/>
          <w:color w:val="00007F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4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ins w:id="242" w:author="Gestec/Fiocruz" w:date="2016-11-04T10:00:00Z">
        <w:r w:rsidR="003D0E49">
          <w:rPr>
            <w:rFonts w:ascii="Verdana" w:eastAsia="Verdana" w:hAnsi="Verdana" w:cs="Verdana"/>
            <w:color w:val="00007F"/>
            <w:lang w:val="pt-BR"/>
          </w:rPr>
          <w:t>:</w:t>
        </w:r>
      </w:ins>
      <w:del w:id="243" w:author="Gestec/Fiocruz" w:date="2016-11-04T10:00:00Z">
        <w:r w:rsidRPr="00450010" w:rsidDel="003D0E49">
          <w:rPr>
            <w:rFonts w:ascii="Verdana" w:eastAsia="Verdana" w:hAnsi="Verdana" w:cs="Verdana"/>
            <w:color w:val="00007F"/>
            <w:lang w:val="pt-BR"/>
          </w:rPr>
          <w:delText xml:space="preserve">: </w:delText>
        </w:r>
        <w:r w:rsidRPr="00450010" w:rsidDel="003D0E49">
          <w:rPr>
            <w:rFonts w:ascii="Verdana" w:eastAsia="Verdana" w:hAnsi="Verdana" w:cs="Verdana"/>
            <w:color w:val="00007F"/>
            <w:spacing w:val="1"/>
            <w:lang w:val="pt-BR"/>
          </w:rPr>
          <w:delText>Fa</w:delText>
        </w:r>
        <w:r w:rsidRPr="00450010" w:rsidDel="003D0E49">
          <w:rPr>
            <w:rFonts w:ascii="Verdana" w:eastAsia="Verdana" w:hAnsi="Verdana" w:cs="Verdana"/>
            <w:color w:val="00007F"/>
            <w:lang w:val="pt-BR"/>
          </w:rPr>
          <w:delText>x:</w:delText>
        </w:r>
      </w:del>
    </w:p>
    <w:p w:rsidR="002A68C7" w:rsidRDefault="002A68C7">
      <w:pPr>
        <w:spacing w:line="360" w:lineRule="auto"/>
        <w:rPr>
          <w:ins w:id="244" w:author="Gestec/Fiocruz" w:date="2016-11-04T09:59:00Z"/>
          <w:rFonts w:ascii="Verdana" w:eastAsia="Verdana" w:hAnsi="Verdana" w:cs="Verdana"/>
          <w:color w:val="00007F"/>
          <w:position w:val="-1"/>
          <w:lang w:val="pt-BR"/>
        </w:rPr>
        <w:pPrChange w:id="245" w:author="Gestec/Fiocruz" w:date="2016-11-04T10:09:00Z">
          <w:pPr>
            <w:spacing w:line="240" w:lineRule="exact"/>
          </w:pPr>
        </w:pPrChange>
      </w:pP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P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2"/>
          <w:position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so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5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2"/>
          <w:position w:val="-1"/>
          <w:lang w:val="pt-BR"/>
        </w:rPr>
        <w:t>c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ntat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:</w:t>
      </w:r>
    </w:p>
    <w:p w:rsidR="003D0E49" w:rsidRDefault="003D0E49">
      <w:pPr>
        <w:spacing w:line="360" w:lineRule="auto"/>
        <w:rPr>
          <w:ins w:id="246" w:author="Gestec/Fiocruz" w:date="2016-11-04T09:59:00Z"/>
          <w:rFonts w:ascii="Verdana" w:eastAsia="Verdana" w:hAnsi="Verdana" w:cs="Verdana"/>
          <w:color w:val="00007F"/>
          <w:position w:val="-1"/>
          <w:lang w:val="pt-BR"/>
        </w:rPr>
        <w:pPrChange w:id="247" w:author="Gestec/Fiocruz" w:date="2016-11-04T10:09:00Z">
          <w:pPr>
            <w:spacing w:line="240" w:lineRule="exact"/>
          </w:pPr>
        </w:pPrChange>
      </w:pPr>
      <w:ins w:id="248" w:author="Gestec/Fiocruz" w:date="2016-11-04T09:59:00Z">
        <w:r>
          <w:rPr>
            <w:rFonts w:ascii="Verdana" w:eastAsia="Verdana" w:hAnsi="Verdana" w:cs="Verdana"/>
            <w:color w:val="00007F"/>
            <w:position w:val="-1"/>
            <w:lang w:val="pt-BR"/>
          </w:rPr>
          <w:t>Cargo:</w:t>
        </w:r>
      </w:ins>
    </w:p>
    <w:p w:rsidR="003D0E49" w:rsidRDefault="003D0E49">
      <w:pPr>
        <w:spacing w:line="360" w:lineRule="auto"/>
        <w:rPr>
          <w:ins w:id="249" w:author="Gestec/Fiocruz" w:date="2016-11-04T10:00:00Z"/>
          <w:rFonts w:ascii="Verdana" w:eastAsia="Verdana" w:hAnsi="Verdana" w:cs="Verdana"/>
          <w:color w:val="00007F"/>
          <w:position w:val="-1"/>
          <w:lang w:val="pt-BR"/>
        </w:rPr>
        <w:pPrChange w:id="250" w:author="Gestec/Fiocruz" w:date="2016-11-04T10:09:00Z">
          <w:pPr>
            <w:spacing w:line="240" w:lineRule="exact"/>
          </w:pPr>
        </w:pPrChange>
      </w:pPr>
      <w:ins w:id="251" w:author="Gestec/Fiocruz" w:date="2016-11-04T09:59:00Z">
        <w:r>
          <w:rPr>
            <w:rFonts w:ascii="Verdana" w:eastAsia="Verdana" w:hAnsi="Verdana" w:cs="Verdana"/>
            <w:color w:val="00007F"/>
            <w:position w:val="-1"/>
            <w:lang w:val="pt-BR"/>
          </w:rPr>
          <w:t>Telefone:</w:t>
        </w:r>
      </w:ins>
    </w:p>
    <w:p w:rsidR="003D0E49" w:rsidRDefault="003D0E49">
      <w:pPr>
        <w:spacing w:line="360" w:lineRule="auto"/>
        <w:rPr>
          <w:ins w:id="252" w:author="Gestec/Fiocruz" w:date="2016-11-04T09:59:00Z"/>
          <w:rFonts w:ascii="Verdana" w:eastAsia="Verdana" w:hAnsi="Verdana" w:cs="Verdana"/>
          <w:color w:val="00007F"/>
          <w:position w:val="-1"/>
          <w:lang w:val="pt-BR"/>
        </w:rPr>
        <w:pPrChange w:id="253" w:author="Gestec/Fiocruz" w:date="2016-11-04T10:09:00Z">
          <w:pPr>
            <w:spacing w:line="240" w:lineRule="exact"/>
          </w:pPr>
        </w:pPrChange>
      </w:pPr>
      <w:ins w:id="254" w:author="Gestec/Fiocruz" w:date="2016-11-04T10:00:00Z">
        <w:r>
          <w:rPr>
            <w:rFonts w:ascii="Verdana" w:eastAsia="Verdana" w:hAnsi="Verdana" w:cs="Verdana"/>
            <w:color w:val="00007F"/>
            <w:position w:val="-1"/>
            <w:lang w:val="pt-BR"/>
          </w:rPr>
          <w:t>Fax:</w:t>
        </w:r>
      </w:ins>
    </w:p>
    <w:p w:rsidR="003D0E49" w:rsidRDefault="003D0E49">
      <w:pPr>
        <w:spacing w:line="360" w:lineRule="auto"/>
        <w:rPr>
          <w:ins w:id="255" w:author="Gestec/Fiocruz" w:date="2016-11-04T09:59:00Z"/>
          <w:rFonts w:ascii="Verdana" w:eastAsia="Verdana" w:hAnsi="Verdana" w:cs="Verdana"/>
          <w:color w:val="00007F"/>
          <w:position w:val="-1"/>
          <w:lang w:val="pt-BR"/>
        </w:rPr>
        <w:pPrChange w:id="256" w:author="Gestec/Fiocruz" w:date="2016-11-04T10:09:00Z">
          <w:pPr>
            <w:spacing w:line="240" w:lineRule="exact"/>
          </w:pPr>
        </w:pPrChange>
      </w:pPr>
      <w:ins w:id="257" w:author="Gestec/Fiocruz" w:date="2016-11-04T10:00:00Z">
        <w:r>
          <w:rPr>
            <w:rFonts w:ascii="Verdana" w:eastAsia="Verdana" w:hAnsi="Verdana" w:cs="Verdana"/>
            <w:color w:val="00007F"/>
            <w:position w:val="-1"/>
            <w:lang w:val="pt-BR"/>
          </w:rPr>
          <w:t>E</w:t>
        </w:r>
      </w:ins>
      <w:ins w:id="258" w:author="Gestec/Fiocruz" w:date="2016-11-04T09:59:00Z">
        <w:r>
          <w:rPr>
            <w:rFonts w:ascii="Verdana" w:eastAsia="Verdana" w:hAnsi="Verdana" w:cs="Verdana"/>
            <w:color w:val="00007F"/>
            <w:position w:val="-1"/>
            <w:lang w:val="pt-BR"/>
          </w:rPr>
          <w:t>-mail:</w:t>
        </w:r>
      </w:ins>
    </w:p>
    <w:p w:rsidR="003D0E49" w:rsidRPr="00450010" w:rsidDel="004B0D1F" w:rsidRDefault="003D0E49">
      <w:pPr>
        <w:spacing w:line="360" w:lineRule="auto"/>
        <w:rPr>
          <w:del w:id="259" w:author="Gestec/Fiocruz" w:date="2016-11-04T10:22:00Z"/>
          <w:rFonts w:ascii="Verdana" w:eastAsia="Verdana" w:hAnsi="Verdana" w:cs="Verdana"/>
          <w:lang w:val="pt-BR"/>
        </w:rPr>
        <w:pPrChange w:id="260" w:author="Gestec/Fiocruz" w:date="2016-11-04T10:09:00Z">
          <w:pPr>
            <w:spacing w:line="240" w:lineRule="exact"/>
          </w:pPr>
        </w:pPrChange>
      </w:pPr>
    </w:p>
    <w:p w:rsidR="002A68C7" w:rsidRPr="00450010" w:rsidDel="004B0D1F" w:rsidRDefault="002A68C7">
      <w:pPr>
        <w:spacing w:line="360" w:lineRule="auto"/>
        <w:rPr>
          <w:del w:id="261" w:author="Gestec/Fiocruz" w:date="2016-11-04T10:22:00Z"/>
          <w:rFonts w:ascii="Verdana" w:hAnsi="Verdana"/>
          <w:lang w:val="pt-BR"/>
        </w:rPr>
        <w:pPrChange w:id="262" w:author="Gestec/Fiocruz" w:date="2016-11-04T10:09:00Z">
          <w:pPr>
            <w:spacing w:line="200" w:lineRule="exact"/>
          </w:pPr>
        </w:pPrChange>
      </w:pPr>
    </w:p>
    <w:p w:rsidR="002A68C7" w:rsidRPr="00450010" w:rsidDel="004B0D1F" w:rsidRDefault="002A68C7">
      <w:pPr>
        <w:spacing w:line="360" w:lineRule="auto"/>
        <w:rPr>
          <w:del w:id="263" w:author="Gestec/Fiocruz" w:date="2016-11-04T10:22:00Z"/>
          <w:rFonts w:ascii="Verdana" w:hAnsi="Verdana"/>
          <w:lang w:val="pt-BR"/>
        </w:rPr>
        <w:pPrChange w:id="264" w:author="Gestec/Fiocruz" w:date="2016-11-04T10:09:00Z">
          <w:pPr>
            <w:spacing w:line="200" w:lineRule="exact"/>
          </w:pPr>
        </w:pPrChange>
      </w:pPr>
    </w:p>
    <w:p w:rsidR="002A68C7" w:rsidRPr="00450010" w:rsidDel="004B0D1F" w:rsidRDefault="002A68C7">
      <w:pPr>
        <w:spacing w:line="360" w:lineRule="auto"/>
        <w:rPr>
          <w:del w:id="265" w:author="Gestec/Fiocruz" w:date="2016-11-04T10:22:00Z"/>
          <w:rFonts w:ascii="Verdana" w:hAnsi="Verdana"/>
          <w:lang w:val="pt-BR"/>
        </w:rPr>
        <w:pPrChange w:id="266" w:author="Gestec/Fiocruz" w:date="2016-11-04T10:09:00Z">
          <w:pPr>
            <w:spacing w:line="200" w:lineRule="exact"/>
          </w:pPr>
        </w:pPrChange>
      </w:pPr>
    </w:p>
    <w:p w:rsidR="002A68C7" w:rsidRPr="00450010" w:rsidRDefault="002A68C7">
      <w:pPr>
        <w:spacing w:line="360" w:lineRule="auto"/>
        <w:rPr>
          <w:rFonts w:ascii="Verdana" w:hAnsi="Verdana"/>
          <w:sz w:val="22"/>
          <w:szCs w:val="22"/>
          <w:lang w:val="pt-BR"/>
        </w:rPr>
        <w:pPrChange w:id="267" w:author="Gestec/Fiocruz" w:date="2016-11-04T10:09:00Z">
          <w:pPr>
            <w:spacing w:before="12" w:line="220" w:lineRule="exact"/>
          </w:pPr>
        </w:pPrChange>
      </w:pPr>
    </w:p>
    <w:p w:rsidR="002A68C7" w:rsidRPr="00450010" w:rsidRDefault="002A68C7">
      <w:pPr>
        <w:tabs>
          <w:tab w:val="left" w:pos="4980"/>
        </w:tabs>
        <w:spacing w:line="360" w:lineRule="auto"/>
        <w:rPr>
          <w:rFonts w:ascii="Verdana" w:eastAsia="Verdana" w:hAnsi="Verdana" w:cs="Verdana"/>
          <w:lang w:val="pt-BR"/>
        </w:rPr>
        <w:pPrChange w:id="268" w:author="Gestec/Fiocruz" w:date="2016-11-04T10:09:00Z">
          <w:pPr>
            <w:tabs>
              <w:tab w:val="left" w:pos="4980"/>
            </w:tabs>
            <w:spacing w:line="220" w:lineRule="exact"/>
          </w:pPr>
        </w:pPrChange>
      </w:pPr>
      <w:r w:rsidRPr="00450010">
        <w:rPr>
          <w:rFonts w:ascii="Verdana" w:eastAsia="Verdana" w:hAnsi="Verdana" w:cs="Verdana"/>
          <w:color w:val="00007F"/>
          <w:spacing w:val="1"/>
          <w:w w:val="99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3"/>
          <w:w w:val="99"/>
          <w:position w:val="-1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 xml:space="preserve"> </w:t>
      </w:r>
      <w:proofErr w:type="gramStart"/>
      <w:r w:rsidRPr="00450010">
        <w:rPr>
          <w:rFonts w:ascii="Verdana" w:eastAsia="Verdana" w:hAnsi="Verdana" w:cs="Verdana"/>
          <w:color w:val="00007F"/>
          <w:spacing w:val="1"/>
          <w:w w:val="99"/>
          <w:position w:val="-1"/>
          <w:lang w:val="pt-BR"/>
        </w:rPr>
        <w:t>Jan</w:t>
      </w:r>
      <w:r w:rsidRPr="00450010">
        <w:rPr>
          <w:rFonts w:ascii="Verdana" w:eastAsia="Verdana" w:hAnsi="Verdana" w:cs="Verdana"/>
          <w:color w:val="00007F"/>
          <w:spacing w:val="-1"/>
          <w:w w:val="99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3"/>
          <w:w w:val="99"/>
          <w:position w:val="-1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w w:val="99"/>
          <w:position w:val="-1"/>
          <w:lang w:val="pt-BR"/>
        </w:rPr>
        <w:t>ro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,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w w:val="99"/>
          <w:position w:val="-1"/>
          <w:u w:val="single" w:color="00007F"/>
          <w:lang w:val="pt-BR"/>
        </w:rPr>
        <w:t xml:space="preserve"> </w:t>
      </w:r>
      <w:proofErr w:type="gramEnd"/>
      <w:r w:rsidRPr="00450010">
        <w:rPr>
          <w:rFonts w:ascii="Verdana" w:eastAsia="Verdana" w:hAnsi="Verdana" w:cs="Verdana"/>
          <w:color w:val="00007F"/>
          <w:position w:val="-1"/>
          <w:u w:val="single" w:color="00007F"/>
          <w:lang w:val="pt-BR"/>
        </w:rPr>
        <w:t xml:space="preserve">     </w:t>
      </w:r>
      <w:r w:rsidRPr="00450010">
        <w:rPr>
          <w:rFonts w:ascii="Verdana" w:eastAsia="Verdana" w:hAnsi="Verdana" w:cs="Verdana"/>
          <w:color w:val="00007F"/>
          <w:spacing w:val="-4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3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w w:val="99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u w:val="single" w:color="00007F"/>
          <w:lang w:val="pt-BR"/>
        </w:rPr>
        <w:t xml:space="preserve">            </w:t>
      </w:r>
      <w:r w:rsidRPr="00450010">
        <w:rPr>
          <w:rFonts w:ascii="Verdana" w:eastAsia="Verdana" w:hAnsi="Verdana" w:cs="Verdana"/>
          <w:color w:val="00007F"/>
          <w:spacing w:val="13"/>
          <w:position w:val="-1"/>
          <w:u w:val="single" w:color="00007F"/>
          <w:lang w:val="pt-BR"/>
        </w:rPr>
        <w:t xml:space="preserve"> </w:t>
      </w:r>
      <w:proofErr w:type="spellStart"/>
      <w:r w:rsidRPr="00450010">
        <w:rPr>
          <w:rFonts w:ascii="Verdana" w:eastAsia="Verdana" w:hAnsi="Verdana" w:cs="Verdana"/>
          <w:color w:val="00007F"/>
          <w:spacing w:val="1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e</w:t>
      </w:r>
      <w:proofErr w:type="spellEnd"/>
      <w:r w:rsidRPr="00450010">
        <w:rPr>
          <w:rFonts w:ascii="Verdana" w:eastAsia="Verdana" w:hAnsi="Verdana" w:cs="Verdana"/>
          <w:color w:val="00007F"/>
          <w:spacing w:val="-2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w w:val="99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u w:val="single" w:color="00007F"/>
          <w:lang w:val="pt-BR"/>
        </w:rPr>
        <w:tab/>
      </w:r>
    </w:p>
    <w:p w:rsidR="002A68C7" w:rsidRPr="00450010" w:rsidRDefault="002A68C7">
      <w:pPr>
        <w:spacing w:line="360" w:lineRule="auto"/>
        <w:rPr>
          <w:rFonts w:ascii="Verdana" w:hAnsi="Verdana"/>
          <w:lang w:val="pt-BR"/>
        </w:rPr>
        <w:pPrChange w:id="269" w:author="Gestec/Fiocruz" w:date="2016-11-04T10:09:00Z">
          <w:pPr>
            <w:spacing w:line="200" w:lineRule="exact"/>
          </w:pPr>
        </w:pPrChange>
      </w:pPr>
    </w:p>
    <w:p w:rsidR="002A68C7" w:rsidRPr="00450010" w:rsidRDefault="002A68C7">
      <w:pPr>
        <w:spacing w:line="360" w:lineRule="auto"/>
        <w:rPr>
          <w:rFonts w:ascii="Verdana" w:hAnsi="Verdana"/>
          <w:lang w:val="pt-BR"/>
        </w:rPr>
        <w:pPrChange w:id="270" w:author="Gestec/Fiocruz" w:date="2016-11-04T10:09:00Z">
          <w:pPr>
            <w:spacing w:line="200" w:lineRule="exact"/>
          </w:pPr>
        </w:pPrChange>
      </w:pPr>
    </w:p>
    <w:p w:rsidR="002A68C7" w:rsidRPr="00450010" w:rsidDel="004B0D1F" w:rsidRDefault="002A68C7">
      <w:pPr>
        <w:spacing w:line="360" w:lineRule="auto"/>
        <w:rPr>
          <w:del w:id="271" w:author="Gestec/Fiocruz" w:date="2016-11-04T10:22:00Z"/>
          <w:rFonts w:ascii="Verdana" w:hAnsi="Verdana"/>
          <w:sz w:val="26"/>
          <w:szCs w:val="26"/>
          <w:lang w:val="pt-BR"/>
        </w:rPr>
        <w:pPrChange w:id="272" w:author="Gestec/Fiocruz" w:date="2016-11-04T10:09:00Z">
          <w:pPr>
            <w:spacing w:before="10" w:line="260" w:lineRule="exact"/>
          </w:pPr>
        </w:pPrChange>
      </w:pPr>
    </w:p>
    <w:p w:rsidR="00FE5DB1" w:rsidRDefault="002A68C7">
      <w:pPr>
        <w:spacing w:line="360" w:lineRule="auto"/>
        <w:jc w:val="center"/>
        <w:pPrChange w:id="273" w:author="Gestec/Fiocruz" w:date="2016-11-04T10:23:00Z">
          <w:pPr>
            <w:spacing w:before="23" w:line="220" w:lineRule="exact"/>
          </w:pPr>
        </w:pPrChange>
      </w:pP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ss</w:t>
      </w:r>
      <w:r w:rsidRPr="00450010">
        <w:rPr>
          <w:rFonts w:ascii="Verdana" w:eastAsia="Verdana" w:hAnsi="Verdana" w:cs="Verdana"/>
          <w:color w:val="00007F"/>
          <w:spacing w:val="3"/>
          <w:position w:val="-1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natu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2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c</w:t>
      </w:r>
      <w:r w:rsidRPr="00450010">
        <w:rPr>
          <w:rFonts w:ascii="Verdana" w:eastAsia="Verdana" w:hAnsi="Verdana" w:cs="Verdana"/>
          <w:color w:val="00007F"/>
          <w:spacing w:val="3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3"/>
          <w:position w:val="-1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mb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.</w:t>
      </w:r>
    </w:p>
    <w:sectPr w:rsidR="00FE5DB1" w:rsidSect="002A68C7">
      <w:pgSz w:w="11906" w:h="16838"/>
      <w:pgMar w:top="1417" w:right="1701" w:bottom="1417" w:left="5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stec/Fiocruz">
    <w15:presenceInfo w15:providerId="None" w15:userId="Gestec/Fiocr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7"/>
    <w:rsid w:val="000E6927"/>
    <w:rsid w:val="002656AF"/>
    <w:rsid w:val="002A68C7"/>
    <w:rsid w:val="00351B5B"/>
    <w:rsid w:val="003D0E49"/>
    <w:rsid w:val="004B0D1F"/>
    <w:rsid w:val="004B4DC5"/>
    <w:rsid w:val="00B479BA"/>
    <w:rsid w:val="00C560E5"/>
    <w:rsid w:val="00D549EA"/>
    <w:rsid w:val="00D65281"/>
    <w:rsid w:val="00E54C48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C3F5-D8CA-4973-8708-81EAF84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0E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4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Gestec/Fiocruz</cp:lastModifiedBy>
  <cp:revision>4</cp:revision>
  <dcterms:created xsi:type="dcterms:W3CDTF">2016-11-04T11:54:00Z</dcterms:created>
  <dcterms:modified xsi:type="dcterms:W3CDTF">2016-11-04T12:33:00Z</dcterms:modified>
</cp:coreProperties>
</file>